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592A" w:rsidRDefault="001B592A">
      <w:pPr>
        <w:jc w:val="center"/>
        <w:rPr>
          <w:b/>
          <w:i/>
          <w:sz w:val="48"/>
          <w:szCs w:val="48"/>
        </w:rPr>
      </w:pPr>
    </w:p>
    <w:p w:rsidR="000B721E" w:rsidRPr="000B721E" w:rsidRDefault="000B721E" w:rsidP="000B721E">
      <w:pPr>
        <w:pStyle w:val="Heading4"/>
        <w:rPr>
          <w:sz w:val="32"/>
        </w:rPr>
      </w:pPr>
      <w:r>
        <w:rPr>
          <w:sz w:val="32"/>
          <w:szCs w:val="32"/>
        </w:rPr>
        <w:t xml:space="preserve">GLOBAL BUSINESS OPPORTUNITIES </w:t>
      </w:r>
      <w:r w:rsidRPr="000B721E">
        <w:rPr>
          <w:sz w:val="32"/>
        </w:rPr>
        <w:t>PROJECT:</w:t>
      </w:r>
    </w:p>
    <w:p w:rsidR="000B721E" w:rsidRPr="007C49DC" w:rsidRDefault="000B721E" w:rsidP="000B721E">
      <w:pPr>
        <w:pStyle w:val="Heading4"/>
        <w:rPr>
          <w:sz w:val="28"/>
        </w:rPr>
      </w:pPr>
      <w:r w:rsidRPr="007C49DC">
        <w:rPr>
          <w:sz w:val="28"/>
        </w:rPr>
        <w:t>India/Wal-Mart</w:t>
      </w:r>
    </w:p>
    <w:p w:rsidR="001B592A" w:rsidRPr="007C49DC" w:rsidRDefault="000B3EB3">
      <w:pPr>
        <w:pStyle w:val="Heading4"/>
        <w:rPr>
          <w:sz w:val="28"/>
        </w:rPr>
      </w:pPr>
      <w:r w:rsidRPr="007C49DC">
        <w:rPr>
          <w:sz w:val="28"/>
        </w:rPr>
        <w:t>GROUP E</w:t>
      </w:r>
    </w:p>
    <w:p w:rsidR="000B721E" w:rsidRDefault="007C49DC" w:rsidP="000B721E">
      <w:pPr>
        <w:pStyle w:val="Default"/>
        <w:spacing w:line="360" w:lineRule="auto"/>
        <w:jc w:val="center"/>
        <w:rPr>
          <w:rFonts w:ascii="Times New Roman" w:hAnsi="Times New Roman" w:cs="Times New Roman"/>
          <w:b/>
          <w:bCs/>
          <w:sz w:val="28"/>
          <w:szCs w:val="28"/>
        </w:rPr>
      </w:pPr>
      <w:r w:rsidRPr="000B721E">
        <w:rPr>
          <w:rFonts w:ascii="Times New Roman" w:hAnsi="Times New Roman" w:cs="Times New Roman"/>
          <w:b/>
          <w:bCs/>
          <w:sz w:val="28"/>
          <w:szCs w:val="28"/>
        </w:rPr>
        <w:t xml:space="preserve">Lee Vang </w:t>
      </w:r>
    </w:p>
    <w:p w:rsidR="00365A05" w:rsidRPr="000B721E" w:rsidRDefault="00365A05" w:rsidP="000B721E">
      <w:pPr>
        <w:pStyle w:val="Default"/>
        <w:spacing w:line="360" w:lineRule="auto"/>
        <w:jc w:val="center"/>
        <w:rPr>
          <w:rFonts w:ascii="Times New Roman" w:hAnsi="Times New Roman" w:cs="Times New Roman"/>
          <w:b/>
          <w:bCs/>
          <w:sz w:val="28"/>
          <w:szCs w:val="28"/>
        </w:rPr>
      </w:pPr>
    </w:p>
    <w:p w:rsidR="000B721E" w:rsidRDefault="007C49DC" w:rsidP="000B721E">
      <w:pPr>
        <w:pStyle w:val="Default"/>
        <w:spacing w:line="360" w:lineRule="auto"/>
        <w:jc w:val="center"/>
        <w:rPr>
          <w:rFonts w:ascii="Times New Roman" w:hAnsi="Times New Roman" w:cs="Times New Roman"/>
          <w:b/>
          <w:bCs/>
          <w:sz w:val="28"/>
          <w:szCs w:val="28"/>
        </w:rPr>
      </w:pPr>
      <w:r w:rsidRPr="000C4244">
        <w:rPr>
          <w:rFonts w:ascii="Times New Roman" w:hAnsi="Times New Roman" w:cs="Times New Roman"/>
          <w:b/>
          <w:bCs/>
          <w:sz w:val="28"/>
          <w:szCs w:val="28"/>
        </w:rPr>
        <w:t>Ashot Tovmasyan</w:t>
      </w:r>
    </w:p>
    <w:p w:rsidR="00365A05" w:rsidRDefault="00365A05" w:rsidP="000B721E">
      <w:pPr>
        <w:pStyle w:val="Default"/>
        <w:spacing w:line="360" w:lineRule="auto"/>
        <w:jc w:val="center"/>
        <w:rPr>
          <w:rFonts w:ascii="Times New Roman" w:hAnsi="Times New Roman" w:cs="Times New Roman"/>
          <w:b/>
          <w:bCs/>
          <w:sz w:val="28"/>
          <w:szCs w:val="28"/>
        </w:rPr>
      </w:pPr>
    </w:p>
    <w:p w:rsidR="007C49DC" w:rsidRDefault="007C49DC" w:rsidP="007C49DC">
      <w:pPr>
        <w:pStyle w:val="Default"/>
        <w:spacing w:line="360" w:lineRule="auto"/>
        <w:jc w:val="center"/>
        <w:rPr>
          <w:rFonts w:ascii="Times New Roman" w:hAnsi="Times New Roman" w:cs="Times New Roman"/>
          <w:b/>
          <w:bCs/>
          <w:sz w:val="28"/>
          <w:szCs w:val="28"/>
        </w:rPr>
      </w:pPr>
      <w:r w:rsidRPr="007C49DC">
        <w:rPr>
          <w:rFonts w:ascii="Times New Roman" w:hAnsi="Times New Roman" w:cs="Times New Roman"/>
          <w:b/>
          <w:bCs/>
          <w:sz w:val="28"/>
          <w:szCs w:val="28"/>
        </w:rPr>
        <w:t>Harshu Sharma</w:t>
      </w:r>
    </w:p>
    <w:p w:rsidR="00365A05" w:rsidRPr="007C49DC" w:rsidRDefault="00365A05" w:rsidP="007C49DC">
      <w:pPr>
        <w:pStyle w:val="Default"/>
        <w:spacing w:line="360" w:lineRule="auto"/>
        <w:jc w:val="center"/>
        <w:rPr>
          <w:rFonts w:ascii="Times New Roman" w:hAnsi="Times New Roman" w:cs="Times New Roman"/>
          <w:b/>
          <w:bCs/>
          <w:sz w:val="28"/>
          <w:szCs w:val="28"/>
        </w:rPr>
      </w:pPr>
    </w:p>
    <w:p w:rsidR="007C49DC" w:rsidRDefault="007C49DC" w:rsidP="007C49DC">
      <w:pPr>
        <w:pStyle w:val="Default"/>
        <w:spacing w:line="360" w:lineRule="auto"/>
        <w:jc w:val="center"/>
        <w:rPr>
          <w:rFonts w:ascii="Times New Roman" w:hAnsi="Times New Roman" w:cs="Times New Roman"/>
          <w:b/>
          <w:bCs/>
          <w:sz w:val="28"/>
          <w:szCs w:val="28"/>
        </w:rPr>
      </w:pPr>
      <w:r w:rsidRPr="007C49DC">
        <w:rPr>
          <w:rFonts w:ascii="Times New Roman" w:hAnsi="Times New Roman" w:cs="Times New Roman"/>
          <w:b/>
          <w:bCs/>
          <w:sz w:val="28"/>
          <w:szCs w:val="28"/>
        </w:rPr>
        <w:t>Ann-Marie Ryce</w:t>
      </w:r>
    </w:p>
    <w:p w:rsidR="00365A05" w:rsidRPr="007C49DC" w:rsidRDefault="00365A05" w:rsidP="007C49DC">
      <w:pPr>
        <w:pStyle w:val="Default"/>
        <w:spacing w:line="360" w:lineRule="auto"/>
        <w:jc w:val="center"/>
        <w:rPr>
          <w:rFonts w:ascii="Times New Roman" w:hAnsi="Times New Roman" w:cs="Times New Roman"/>
          <w:b/>
          <w:bCs/>
          <w:sz w:val="28"/>
          <w:szCs w:val="28"/>
        </w:rPr>
      </w:pPr>
    </w:p>
    <w:p w:rsidR="00D143AF" w:rsidRDefault="00E00540" w:rsidP="007C49DC">
      <w:pPr>
        <w:spacing w:line="360" w:lineRule="auto"/>
        <w:jc w:val="center"/>
        <w:rPr>
          <w:b/>
        </w:rPr>
      </w:pPr>
      <w:r w:rsidRPr="00D143AF">
        <w:rPr>
          <w:b/>
        </w:rPr>
        <w:t xml:space="preserve">BUSN 427- GLOBAL ISSUES IN BUSINESS </w:t>
      </w:r>
    </w:p>
    <w:p w:rsidR="00365A05" w:rsidRDefault="00365A05" w:rsidP="007C49DC">
      <w:pPr>
        <w:spacing w:line="360" w:lineRule="auto"/>
        <w:jc w:val="center"/>
        <w:rPr>
          <w:b/>
        </w:rPr>
      </w:pPr>
    </w:p>
    <w:p w:rsidR="00D143AF" w:rsidRDefault="00D143AF" w:rsidP="00D143AF">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Professor Ronald Perotti</w:t>
      </w:r>
    </w:p>
    <w:p w:rsidR="00365A05" w:rsidRPr="00D143AF" w:rsidRDefault="00365A05" w:rsidP="00D143AF">
      <w:pPr>
        <w:pStyle w:val="Default"/>
        <w:spacing w:line="360" w:lineRule="auto"/>
        <w:jc w:val="center"/>
        <w:rPr>
          <w:rFonts w:ascii="Times New Roman" w:hAnsi="Times New Roman" w:cs="Times New Roman"/>
          <w:b/>
          <w:bCs/>
          <w:sz w:val="28"/>
          <w:szCs w:val="28"/>
        </w:rPr>
      </w:pPr>
    </w:p>
    <w:p w:rsidR="007C49DC" w:rsidRDefault="007C49DC" w:rsidP="007C49DC">
      <w:pPr>
        <w:spacing w:line="360" w:lineRule="auto"/>
        <w:jc w:val="center"/>
        <w:rPr>
          <w:b/>
          <w:bCs/>
          <w:sz w:val="28"/>
          <w:szCs w:val="28"/>
        </w:rPr>
      </w:pPr>
      <w:r w:rsidRPr="007C49DC">
        <w:rPr>
          <w:b/>
          <w:bCs/>
          <w:sz w:val="28"/>
          <w:szCs w:val="28"/>
        </w:rPr>
        <w:t>DeVry University Online</w:t>
      </w:r>
    </w:p>
    <w:p w:rsidR="00365A05" w:rsidRPr="007C49DC" w:rsidRDefault="00365A05" w:rsidP="007C49DC">
      <w:pPr>
        <w:spacing w:line="360" w:lineRule="auto"/>
        <w:jc w:val="center"/>
        <w:rPr>
          <w:sz w:val="28"/>
          <w:szCs w:val="28"/>
        </w:rPr>
      </w:pPr>
    </w:p>
    <w:p w:rsidR="005E3E1A" w:rsidRDefault="00916FFA" w:rsidP="00D143AF">
      <w:pPr>
        <w:pStyle w:val="Default"/>
        <w:spacing w:line="360" w:lineRule="auto"/>
        <w:jc w:val="center"/>
        <w:rPr>
          <w:rFonts w:ascii="Times New Roman" w:hAnsi="Times New Roman" w:cs="Times New Roman"/>
          <w:b/>
          <w:bCs/>
          <w:sz w:val="28"/>
          <w:szCs w:val="28"/>
        </w:rPr>
      </w:pPr>
      <w:r>
        <w:rPr>
          <w:rFonts w:ascii="Times New Roman" w:hAnsi="Times New Roman" w:cs="Times New Roman"/>
          <w:b/>
          <w:bCs/>
          <w:sz w:val="28"/>
          <w:szCs w:val="28"/>
        </w:rPr>
        <w:t>April 13, 2012</w:t>
      </w:r>
      <w:r w:rsidR="005E3E1A">
        <w:rPr>
          <w:rFonts w:ascii="Times New Roman" w:hAnsi="Times New Roman" w:cs="Times New Roman"/>
          <w:b/>
          <w:bCs/>
          <w:sz w:val="28"/>
          <w:szCs w:val="28"/>
        </w:rPr>
        <w:br w:type="page"/>
      </w:r>
    </w:p>
    <w:p w:rsidR="00C208A6" w:rsidRDefault="00C208A6" w:rsidP="00C208A6">
      <w:pPr>
        <w:pStyle w:val="Title"/>
      </w:pPr>
      <w:r w:rsidRPr="005E3E1A">
        <w:lastRenderedPageBreak/>
        <w:t>TABLE OF CONTENTS</w:t>
      </w:r>
      <w:r w:rsidR="00657DF4">
        <w:rPr>
          <w:noProof/>
          <w:sz w:val="20"/>
        </w:rPr>
        <mc:AlternateContent>
          <mc:Choice Requires="wps">
            <w:drawing>
              <wp:anchor distT="4294967295" distB="4294967295" distL="114300" distR="114300" simplePos="0" relativeHeight="251667968" behindDoc="0" locked="0" layoutInCell="1" allowOverlap="1">
                <wp:simplePos x="0" y="0"/>
                <wp:positionH relativeFrom="column">
                  <wp:posOffset>0</wp:posOffset>
                </wp:positionH>
                <wp:positionV relativeFrom="paragraph">
                  <wp:posOffset>255269</wp:posOffset>
                </wp:positionV>
                <wp:extent cx="5943600" cy="0"/>
                <wp:effectExtent l="0" t="0" r="19050" b="19050"/>
                <wp:wrapNone/>
                <wp:docPr id="20"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679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1pt" to="46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"/>
            </w:pict>
          </mc:Fallback>
        </mc:AlternateContent>
      </w:r>
      <w:r>
        <w:t xml:space="preserve"> </w:t>
      </w:r>
    </w:p>
    <w:sdt>
      <w:sdtPr>
        <w:rPr>
          <w:rFonts w:ascii="Times New Roman" w:eastAsia="Times New Roman" w:hAnsi="Times New Roman" w:cs="Times New Roman"/>
          <w:b w:val="0"/>
          <w:bCs w:val="0"/>
          <w:color w:val="auto"/>
          <w:sz w:val="24"/>
          <w:szCs w:val="24"/>
          <w:lang w:eastAsia="en-US"/>
        </w:rPr>
        <w:id w:val="-1180968119"/>
        <w:docPartObj>
          <w:docPartGallery w:val="Table of Contents"/>
          <w:docPartUnique/>
        </w:docPartObj>
      </w:sdtPr>
      <w:sdtEndPr>
        <w:rPr>
          <w:noProof/>
        </w:rPr>
      </w:sdtEndPr>
      <w:sdtContent>
        <w:p w:rsidR="001C471A" w:rsidRDefault="001C471A">
          <w:pPr>
            <w:pStyle w:val="TOCHeading"/>
          </w:pPr>
          <w:r>
            <w:t>Table of Contents</w:t>
          </w:r>
        </w:p>
        <w:p w:rsidR="00331AB3" w:rsidRDefault="00DD74E1">
          <w:pPr>
            <w:pStyle w:val="TOC2"/>
            <w:tabs>
              <w:tab w:val="right" w:leader="dot" w:pos="9350"/>
            </w:tabs>
            <w:rPr>
              <w:rFonts w:asciiTheme="minorHAnsi" w:eastAsiaTheme="minorEastAsia" w:hAnsiTheme="minorHAnsi" w:cstheme="minorBidi"/>
              <w:noProof/>
              <w:sz w:val="22"/>
              <w:szCs w:val="22"/>
            </w:rPr>
          </w:pPr>
          <w:r>
            <w:fldChar w:fldCharType="begin"/>
          </w:r>
          <w:r w:rsidR="001C471A">
            <w:instrText xml:space="preserve"> TOC \o "1-3" \h \z \u </w:instrText>
          </w:r>
          <w:r>
            <w:fldChar w:fldCharType="separate"/>
          </w:r>
          <w:r w:rsidR="00BF17AD">
            <w:rPr>
              <w:noProof/>
            </w:rPr>
            <w:fldChar w:fldCharType="begin"/>
          </w:r>
          <w:r w:rsidR="00BF17AD">
            <w:rPr>
              <w:noProof/>
            </w:rPr>
            <w:instrText xml:space="preserve"> HYPERLINK \l "_Toc319948212" </w:instrText>
          </w:r>
          <w:ins w:id="0" w:author="Lee Vang" w:date="2012-04-14T18:37:00Z">
            <w:r w:rsidR="008B177C">
              <w:rPr>
                <w:noProof/>
              </w:rPr>
            </w:r>
          </w:ins>
          <w:r w:rsidR="00BF17AD">
            <w:rPr>
              <w:noProof/>
            </w:rPr>
            <w:fldChar w:fldCharType="separate"/>
          </w:r>
          <w:r w:rsidR="00331AB3" w:rsidRPr="00BB00EB">
            <w:rPr>
              <w:rStyle w:val="Hyperlink"/>
              <w:noProof/>
            </w:rPr>
            <w:t>Executive Summary</w:t>
          </w:r>
          <w:r w:rsidR="00331AB3">
            <w:rPr>
              <w:noProof/>
              <w:webHidden/>
            </w:rPr>
            <w:tab/>
          </w:r>
          <w:r>
            <w:rPr>
              <w:noProof/>
              <w:webHidden/>
            </w:rPr>
            <w:fldChar w:fldCharType="begin"/>
          </w:r>
          <w:r w:rsidR="00331AB3">
            <w:rPr>
              <w:noProof/>
              <w:webHidden/>
            </w:rPr>
            <w:instrText xml:space="preserve"> PAGEREF _Toc319948212 \h </w:instrText>
          </w:r>
          <w:r>
            <w:rPr>
              <w:noProof/>
              <w:webHidden/>
            </w:rPr>
          </w:r>
          <w:r>
            <w:rPr>
              <w:noProof/>
              <w:webHidden/>
            </w:rPr>
            <w:fldChar w:fldCharType="separate"/>
          </w:r>
          <w:r w:rsidR="008B177C">
            <w:rPr>
              <w:noProof/>
              <w:webHidden/>
            </w:rPr>
            <w:t>2</w:t>
          </w:r>
          <w:r>
            <w:rPr>
              <w:noProof/>
              <w:webHidden/>
            </w:rPr>
            <w:fldChar w:fldCharType="end"/>
          </w:r>
          <w:r w:rsidR="00BF17AD">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"_Toc319948213" </w:instrText>
          </w:r>
          <w:ins w:id="1" w:author="Lee Vang" w:date="2012-04-14T18:37:00Z">
            <w:r w:rsidR="008B177C">
              <w:rPr>
                <w:noProof/>
              </w:rPr>
            </w:r>
          </w:ins>
          <w:r>
            <w:rPr>
              <w:noProof/>
            </w:rPr>
            <w:fldChar w:fldCharType="separate"/>
          </w:r>
          <w:r w:rsidR="00331AB3" w:rsidRPr="00BB00EB">
            <w:rPr>
              <w:rStyle w:val="Hyperlink"/>
              <w:noProof/>
            </w:rPr>
            <w:t>Module 1:  IDENTIFYING GLOBAL BUSINESS OPPORTUNITIES</w:t>
          </w:r>
          <w:r w:rsidR="00331AB3">
            <w:rPr>
              <w:noProof/>
              <w:webHidden/>
            </w:rPr>
            <w:tab/>
          </w:r>
          <w:r w:rsidR="00DD74E1">
            <w:rPr>
              <w:noProof/>
              <w:webHidden/>
            </w:rPr>
            <w:fldChar w:fldCharType="begin"/>
          </w:r>
          <w:r w:rsidR="00331AB3">
            <w:rPr>
              <w:noProof/>
              <w:webHidden/>
            </w:rPr>
            <w:instrText xml:space="preserve"> PAGEREF _Toc319948213 \h </w:instrText>
          </w:r>
          <w:r w:rsidR="00DD74E1">
            <w:rPr>
              <w:noProof/>
              <w:webHidden/>
            </w:rPr>
          </w:r>
          <w:r w:rsidR="00DD74E1">
            <w:rPr>
              <w:noProof/>
              <w:webHidden/>
            </w:rPr>
            <w:fldChar w:fldCharType="separate"/>
          </w:r>
          <w:r w:rsidR="008B177C">
            <w:rPr>
              <w:noProof/>
              <w:webHidden/>
            </w:rPr>
            <w:t>4</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"_Toc319948214" </w:instrText>
          </w:r>
          <w:ins w:id="2" w:author="Lee Vang" w:date="2012-04-14T18:37:00Z">
            <w:r w:rsidR="008B177C">
              <w:rPr>
                <w:noProof/>
              </w:rPr>
            </w:r>
          </w:ins>
          <w:r>
            <w:rPr>
              <w:noProof/>
            </w:rPr>
            <w:fldChar w:fldCharType="separate"/>
          </w:r>
          <w:r w:rsidR="00331AB3" w:rsidRPr="00BB00EB">
            <w:rPr>
              <w:rStyle w:val="Hyperlink"/>
              <w:noProof/>
            </w:rPr>
            <w:t>Module 2:  ANALYZING INTERNATIONAL COMPETITORS</w:t>
          </w:r>
          <w:r w:rsidR="00331AB3">
            <w:rPr>
              <w:noProof/>
              <w:webHidden/>
            </w:rPr>
            <w:tab/>
          </w:r>
          <w:r w:rsidR="00DD74E1">
            <w:rPr>
              <w:noProof/>
              <w:webHidden/>
            </w:rPr>
            <w:fldChar w:fldCharType="begin"/>
          </w:r>
          <w:r w:rsidR="00331AB3">
            <w:rPr>
              <w:noProof/>
              <w:webHidden/>
            </w:rPr>
            <w:instrText xml:space="preserve"> PAGEREF _Toc319948214 \h </w:instrText>
          </w:r>
          <w:r w:rsidR="00DD74E1">
            <w:rPr>
              <w:noProof/>
              <w:webHidden/>
            </w:rPr>
          </w:r>
          <w:r w:rsidR="00DD74E1">
            <w:rPr>
              <w:noProof/>
              <w:webHidden/>
            </w:rPr>
            <w:fldChar w:fldCharType="separate"/>
          </w:r>
          <w:r w:rsidR="008B177C">
            <w:rPr>
              <w:noProof/>
              <w:webHidden/>
            </w:rPr>
            <w:t>9</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"_Toc319948215" </w:instrText>
          </w:r>
          <w:ins w:id="3" w:author="Lee Vang" w:date="2012-04-14T18:37:00Z">
            <w:r w:rsidR="008B177C">
              <w:rPr>
                <w:noProof/>
              </w:rPr>
            </w:r>
          </w:ins>
          <w:r>
            <w:rPr>
              <w:noProof/>
            </w:rPr>
            <w:fldChar w:fldCharType="separate"/>
          </w:r>
          <w:r w:rsidR="00331AB3" w:rsidRPr="00BB00EB">
            <w:rPr>
              <w:rStyle w:val="Hyperlink"/>
              <w:noProof/>
            </w:rPr>
            <w:t>Module 3:  ASSESSING THE ECONOMIC-GEOGRAPHIC ENVIRONMENT</w:t>
          </w:r>
          <w:r w:rsidR="00331AB3">
            <w:rPr>
              <w:noProof/>
              <w:webHidden/>
            </w:rPr>
            <w:tab/>
          </w:r>
          <w:r w:rsidR="00DD74E1">
            <w:rPr>
              <w:noProof/>
              <w:webHidden/>
            </w:rPr>
            <w:fldChar w:fldCharType="begin"/>
          </w:r>
          <w:r w:rsidR="00331AB3">
            <w:rPr>
              <w:noProof/>
              <w:webHidden/>
            </w:rPr>
            <w:instrText xml:space="preserve"> PAGEREF _Toc319948215 \h </w:instrText>
          </w:r>
          <w:r w:rsidR="00DD74E1">
            <w:rPr>
              <w:noProof/>
              <w:webHidden/>
            </w:rPr>
          </w:r>
          <w:r w:rsidR="00DD74E1">
            <w:rPr>
              <w:noProof/>
              <w:webHidden/>
            </w:rPr>
            <w:fldChar w:fldCharType="separate"/>
          </w:r>
          <w:r w:rsidR="008B177C">
            <w:rPr>
              <w:noProof/>
              <w:webHidden/>
            </w:rPr>
            <w:t>12</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"_Toc319948216" </w:instrText>
          </w:r>
          <w:ins w:id="4" w:author="Lee Vang" w:date="2012-04-14T18:37:00Z">
            <w:r w:rsidR="008B177C">
              <w:rPr>
                <w:noProof/>
              </w:rPr>
            </w:r>
          </w:ins>
          <w:r>
            <w:rPr>
              <w:noProof/>
            </w:rPr>
            <w:fldChar w:fldCharType="separate"/>
          </w:r>
          <w:r w:rsidR="00331AB3" w:rsidRPr="00BB00EB">
            <w:rPr>
              <w:rStyle w:val="Hyperlink"/>
              <w:noProof/>
            </w:rPr>
            <w:t>Module 4:  ASSESSING THE SOCIAL-CULTURAL ENVIRONMENT</w:t>
          </w:r>
          <w:r w:rsidR="00331AB3">
            <w:rPr>
              <w:noProof/>
              <w:webHidden/>
            </w:rPr>
            <w:tab/>
          </w:r>
          <w:r w:rsidR="00DD74E1">
            <w:rPr>
              <w:noProof/>
              <w:webHidden/>
            </w:rPr>
            <w:fldChar w:fldCharType="begin"/>
          </w:r>
          <w:r w:rsidR="00331AB3">
            <w:rPr>
              <w:noProof/>
              <w:webHidden/>
            </w:rPr>
            <w:instrText xml:space="preserve"> PAGEREF _Toc319948216 \h </w:instrText>
          </w:r>
          <w:r w:rsidR="00DD74E1">
            <w:rPr>
              <w:noProof/>
              <w:webHidden/>
            </w:rPr>
          </w:r>
          <w:r w:rsidR="00DD74E1">
            <w:rPr>
              <w:noProof/>
              <w:webHidden/>
            </w:rPr>
            <w:fldChar w:fldCharType="separate"/>
          </w:r>
          <w:r w:rsidR="008B177C">
            <w:rPr>
              <w:noProof/>
              <w:webHidden/>
            </w:rPr>
            <w:t>16</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"_Toc319948217" </w:instrText>
          </w:r>
          <w:ins w:id="5" w:author="Lee Vang" w:date="2012-04-14T18:37:00Z">
            <w:r w:rsidR="008B177C">
              <w:rPr>
                <w:noProof/>
              </w:rPr>
            </w:r>
          </w:ins>
          <w:r>
            <w:rPr>
              <w:noProof/>
            </w:rPr>
            <w:fldChar w:fldCharType="separate"/>
          </w:r>
          <w:r w:rsidR="00331AB3" w:rsidRPr="00BB00EB">
            <w:rPr>
              <w:rStyle w:val="Hyperlink"/>
              <w:noProof/>
            </w:rPr>
            <w:t>Module 5:  ASSESSING THE POLITICAL LEGAL ENVIRONMENT</w:t>
          </w:r>
          <w:r w:rsidR="00331AB3">
            <w:rPr>
              <w:noProof/>
              <w:webHidden/>
            </w:rPr>
            <w:tab/>
          </w:r>
          <w:r w:rsidR="00DD74E1">
            <w:rPr>
              <w:noProof/>
              <w:webHidden/>
            </w:rPr>
            <w:fldChar w:fldCharType="begin"/>
          </w:r>
          <w:r w:rsidR="00331AB3">
            <w:rPr>
              <w:noProof/>
              <w:webHidden/>
            </w:rPr>
            <w:instrText xml:space="preserve"> PAGEREF _Toc319948217 \h </w:instrText>
          </w:r>
          <w:r w:rsidR="00DD74E1">
            <w:rPr>
              <w:noProof/>
              <w:webHidden/>
            </w:rPr>
          </w:r>
          <w:r w:rsidR="00DD74E1">
            <w:rPr>
              <w:noProof/>
              <w:webHidden/>
            </w:rPr>
            <w:fldChar w:fldCharType="separate"/>
          </w:r>
          <w:r w:rsidR="008B177C">
            <w:rPr>
              <w:noProof/>
              <w:webHidden/>
            </w:rPr>
            <w:t>18</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"_Toc319948218" </w:instrText>
          </w:r>
          <w:ins w:id="6" w:author="Lee Vang" w:date="2012-04-14T18:37:00Z">
            <w:r w:rsidR="008B177C">
              <w:rPr>
                <w:noProof/>
              </w:rPr>
            </w:r>
          </w:ins>
          <w:r>
            <w:rPr>
              <w:noProof/>
            </w:rPr>
            <w:fldChar w:fldCharType="separate"/>
          </w:r>
          <w:r w:rsidR="00331AB3" w:rsidRPr="00BB00EB">
            <w:rPr>
              <w:rStyle w:val="Hyperlink"/>
              <w:noProof/>
            </w:rPr>
            <w:t>Module 6:  SELECTING A GLOBAL COMPANY STRUCTURE</w:t>
          </w:r>
          <w:r w:rsidR="00331AB3">
            <w:rPr>
              <w:noProof/>
              <w:webHidden/>
            </w:rPr>
            <w:tab/>
          </w:r>
          <w:r w:rsidR="00DD74E1">
            <w:rPr>
              <w:noProof/>
              <w:webHidden/>
            </w:rPr>
            <w:fldChar w:fldCharType="begin"/>
          </w:r>
          <w:r w:rsidR="00331AB3">
            <w:rPr>
              <w:noProof/>
              <w:webHidden/>
            </w:rPr>
            <w:instrText xml:space="preserve"> PAGEREF _Toc319948218 \h </w:instrText>
          </w:r>
          <w:r w:rsidR="00DD74E1">
            <w:rPr>
              <w:noProof/>
              <w:webHidden/>
            </w:rPr>
          </w:r>
          <w:r w:rsidR="00DD74E1">
            <w:rPr>
              <w:noProof/>
              <w:webHidden/>
            </w:rPr>
            <w:fldChar w:fldCharType="separate"/>
          </w:r>
          <w:r w:rsidR="008B177C">
            <w:rPr>
              <w:noProof/>
              <w:webHidden/>
            </w:rPr>
            <w:t>19</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"_Toc319948219" </w:instrText>
          </w:r>
          <w:ins w:id="7" w:author="Lee Vang" w:date="2012-04-14T18:37:00Z">
            <w:r w:rsidR="008B177C">
              <w:rPr>
                <w:noProof/>
              </w:rPr>
            </w:r>
          </w:ins>
          <w:r>
            <w:rPr>
              <w:noProof/>
            </w:rPr>
            <w:fldChar w:fldCharType="separate"/>
          </w:r>
          <w:r w:rsidR="00331AB3" w:rsidRPr="00BB00EB">
            <w:rPr>
              <w:rStyle w:val="Hyperlink"/>
              <w:noProof/>
            </w:rPr>
            <w:t>Module 7:  FINANCING SOURCES FOR GLOBAL BUSINESS OPERATIONS</w:t>
          </w:r>
          <w:r w:rsidR="00331AB3">
            <w:rPr>
              <w:noProof/>
              <w:webHidden/>
            </w:rPr>
            <w:tab/>
          </w:r>
          <w:r w:rsidR="00DD74E1">
            <w:rPr>
              <w:noProof/>
              <w:webHidden/>
            </w:rPr>
            <w:fldChar w:fldCharType="begin"/>
          </w:r>
          <w:r w:rsidR="00331AB3">
            <w:rPr>
              <w:noProof/>
              <w:webHidden/>
            </w:rPr>
            <w:instrText xml:space="preserve"> PAGEREF _Toc319948219 \h </w:instrText>
          </w:r>
          <w:r w:rsidR="00DD74E1">
            <w:rPr>
              <w:noProof/>
              <w:webHidden/>
            </w:rPr>
          </w:r>
          <w:r w:rsidR="00DD74E1">
            <w:rPr>
              <w:noProof/>
              <w:webHidden/>
            </w:rPr>
            <w:fldChar w:fldCharType="separate"/>
          </w:r>
          <w:r w:rsidR="008B177C">
            <w:rPr>
              <w:noProof/>
              <w:webHidden/>
            </w:rPr>
            <w:t>21</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"_Toc319948220" </w:instrText>
          </w:r>
          <w:ins w:id="8" w:author="Lee Vang" w:date="2012-04-14T18:37:00Z">
            <w:r w:rsidR="008B177C">
              <w:rPr>
                <w:noProof/>
              </w:rPr>
            </w:r>
          </w:ins>
          <w:r>
            <w:rPr>
              <w:noProof/>
            </w:rPr>
            <w:fldChar w:fldCharType="separate"/>
          </w:r>
          <w:r w:rsidR="00331AB3" w:rsidRPr="00BB00EB">
            <w:rPr>
              <w:rStyle w:val="Hyperlink"/>
              <w:noProof/>
            </w:rPr>
            <w:t>Module 10 – MANAGING INTERNATIONAL FINANCIAL AND BUSINESS RISKS</w:t>
          </w:r>
          <w:r w:rsidR="00331AB3">
            <w:rPr>
              <w:noProof/>
              <w:webHidden/>
            </w:rPr>
            <w:tab/>
          </w:r>
          <w:r w:rsidR="00DD74E1">
            <w:rPr>
              <w:noProof/>
              <w:webHidden/>
            </w:rPr>
            <w:fldChar w:fldCharType="begin"/>
          </w:r>
          <w:r w:rsidR="00331AB3">
            <w:rPr>
              <w:noProof/>
              <w:webHidden/>
            </w:rPr>
            <w:instrText xml:space="preserve"> PAGEREF _Toc319948220 \h </w:instrText>
          </w:r>
          <w:r w:rsidR="00DD74E1">
            <w:rPr>
              <w:noProof/>
              <w:webHidden/>
            </w:rPr>
          </w:r>
          <w:r w:rsidR="00DD74E1">
            <w:rPr>
              <w:noProof/>
              <w:webHidden/>
            </w:rPr>
            <w:fldChar w:fldCharType="separate"/>
          </w:r>
          <w:r w:rsidR="008B177C">
            <w:rPr>
              <w:noProof/>
              <w:webHidden/>
            </w:rPr>
            <w:t>26</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"_Toc319948221" </w:instrText>
          </w:r>
          <w:ins w:id="9" w:author="Lee Vang" w:date="2012-04-14T18:37:00Z">
            <w:r w:rsidR="008B177C">
              <w:rPr>
                <w:noProof/>
              </w:rPr>
            </w:r>
          </w:ins>
          <w:r>
            <w:rPr>
              <w:noProof/>
            </w:rPr>
            <w:fldChar w:fldCharType="separate"/>
          </w:r>
          <w:r w:rsidR="00331AB3" w:rsidRPr="00BB00EB">
            <w:rPr>
              <w:rStyle w:val="Hyperlink"/>
              <w:noProof/>
            </w:rPr>
            <w:t>Module 11 - PRODUCT AND TARGET MARKET PLANNING</w:t>
          </w:r>
          <w:r w:rsidR="00331AB3">
            <w:rPr>
              <w:noProof/>
              <w:webHidden/>
            </w:rPr>
            <w:tab/>
          </w:r>
          <w:r w:rsidR="00DD74E1">
            <w:rPr>
              <w:noProof/>
              <w:webHidden/>
            </w:rPr>
            <w:fldChar w:fldCharType="begin"/>
          </w:r>
          <w:r w:rsidR="00331AB3">
            <w:rPr>
              <w:noProof/>
              <w:webHidden/>
            </w:rPr>
            <w:instrText xml:space="preserve"> PAGEREF _Toc319948221 \h </w:instrText>
          </w:r>
          <w:r w:rsidR="00DD74E1">
            <w:rPr>
              <w:noProof/>
              <w:webHidden/>
            </w:rPr>
          </w:r>
          <w:r w:rsidR="00DD74E1">
            <w:rPr>
              <w:noProof/>
              <w:webHidden/>
            </w:rPr>
            <w:fldChar w:fldCharType="separate"/>
          </w:r>
          <w:r w:rsidR="008B177C">
            <w:rPr>
              <w:noProof/>
              <w:webHidden/>
            </w:rPr>
            <w:t>28</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"_Toc319948222" </w:instrText>
          </w:r>
          <w:ins w:id="10" w:author="Lee Vang" w:date="2012-04-14T18:37:00Z">
            <w:r w:rsidR="008B177C">
              <w:rPr>
                <w:noProof/>
              </w:rPr>
            </w:r>
          </w:ins>
          <w:r>
            <w:rPr>
              <w:noProof/>
            </w:rPr>
            <w:fldChar w:fldCharType="separate"/>
          </w:r>
          <w:r w:rsidR="00331AB3" w:rsidRPr="00BB00EB">
            <w:rPr>
              <w:rStyle w:val="Hyperlink"/>
              <w:noProof/>
            </w:rPr>
            <w:t>Module 12 - DESIGNING A GLOBAL DISTRIBUTION STRATEGY</w:t>
          </w:r>
          <w:r w:rsidR="00331AB3">
            <w:rPr>
              <w:noProof/>
              <w:webHidden/>
            </w:rPr>
            <w:tab/>
          </w:r>
          <w:r w:rsidR="00DD74E1">
            <w:rPr>
              <w:noProof/>
              <w:webHidden/>
            </w:rPr>
            <w:fldChar w:fldCharType="begin"/>
          </w:r>
          <w:r w:rsidR="00331AB3">
            <w:rPr>
              <w:noProof/>
              <w:webHidden/>
            </w:rPr>
            <w:instrText xml:space="preserve"> PAGEREF _Toc319948222 \h </w:instrText>
          </w:r>
          <w:r w:rsidR="00DD74E1">
            <w:rPr>
              <w:noProof/>
              <w:webHidden/>
            </w:rPr>
          </w:r>
          <w:r w:rsidR="00DD74E1">
            <w:rPr>
              <w:noProof/>
              <w:webHidden/>
            </w:rPr>
            <w:fldChar w:fldCharType="separate"/>
          </w:r>
          <w:r w:rsidR="008B177C">
            <w:rPr>
              <w:noProof/>
              <w:webHidden/>
            </w:rPr>
            <w:t>31</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"_Toc319948223" </w:instrText>
          </w:r>
          <w:ins w:id="11" w:author="Lee Vang" w:date="2012-04-14T18:37:00Z">
            <w:r w:rsidR="008B177C">
              <w:rPr>
                <w:noProof/>
              </w:rPr>
            </w:r>
          </w:ins>
          <w:r>
            <w:rPr>
              <w:noProof/>
            </w:rPr>
            <w:fldChar w:fldCharType="separate"/>
          </w:r>
          <w:r w:rsidR="00331AB3" w:rsidRPr="00BB00EB">
            <w:rPr>
              <w:rStyle w:val="Hyperlink"/>
              <w:noProof/>
            </w:rPr>
            <w:t>Module 13 - PLANNING A GLOBAL PROMOTION STRATEGY</w:t>
          </w:r>
          <w:r w:rsidR="00331AB3">
            <w:rPr>
              <w:noProof/>
              <w:webHidden/>
            </w:rPr>
            <w:tab/>
          </w:r>
          <w:r w:rsidR="00DD74E1">
            <w:rPr>
              <w:noProof/>
              <w:webHidden/>
            </w:rPr>
            <w:fldChar w:fldCharType="begin"/>
          </w:r>
          <w:r w:rsidR="00331AB3">
            <w:rPr>
              <w:noProof/>
              <w:webHidden/>
            </w:rPr>
            <w:instrText xml:space="preserve"> PAGEREF _Toc319948223 \h </w:instrText>
          </w:r>
          <w:r w:rsidR="00DD74E1">
            <w:rPr>
              <w:noProof/>
              <w:webHidden/>
            </w:rPr>
          </w:r>
          <w:r w:rsidR="00DD74E1">
            <w:rPr>
              <w:noProof/>
              <w:webHidden/>
            </w:rPr>
            <w:fldChar w:fldCharType="separate"/>
          </w:r>
          <w:r w:rsidR="008B177C">
            <w:rPr>
              <w:noProof/>
              <w:webHidden/>
            </w:rPr>
            <w:t>34</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"_Toc319948224" </w:instrText>
          </w:r>
          <w:ins w:id="12" w:author="Lee Vang" w:date="2012-04-14T18:37:00Z">
            <w:r w:rsidR="008B177C">
              <w:rPr>
                <w:noProof/>
              </w:rPr>
            </w:r>
          </w:ins>
          <w:r>
            <w:rPr>
              <w:noProof/>
            </w:rPr>
            <w:fldChar w:fldCharType="separate"/>
          </w:r>
          <w:r w:rsidR="00331AB3" w:rsidRPr="00BB00EB">
            <w:rPr>
              <w:rStyle w:val="Hyperlink"/>
              <w:noProof/>
            </w:rPr>
            <w:t>Module 14 - SELECTING AN INTERNATIONAL PRICING STRATEGY</w:t>
          </w:r>
          <w:r w:rsidR="00331AB3">
            <w:rPr>
              <w:noProof/>
              <w:webHidden/>
            </w:rPr>
            <w:tab/>
          </w:r>
          <w:r w:rsidR="00DD74E1">
            <w:rPr>
              <w:noProof/>
              <w:webHidden/>
            </w:rPr>
            <w:fldChar w:fldCharType="begin"/>
          </w:r>
          <w:r w:rsidR="00331AB3">
            <w:rPr>
              <w:noProof/>
              <w:webHidden/>
            </w:rPr>
            <w:instrText xml:space="preserve"> PAGEREF _Toc319948224 \h </w:instrText>
          </w:r>
          <w:r w:rsidR="00DD74E1">
            <w:rPr>
              <w:noProof/>
              <w:webHidden/>
            </w:rPr>
          </w:r>
          <w:r w:rsidR="00DD74E1">
            <w:rPr>
              <w:noProof/>
              <w:webHidden/>
            </w:rPr>
            <w:fldChar w:fldCharType="separate"/>
          </w:r>
          <w:r w:rsidR="008B177C">
            <w:rPr>
              <w:noProof/>
              <w:webHidden/>
            </w:rPr>
            <w:t>35</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"_Toc319948225" </w:instrText>
          </w:r>
          <w:ins w:id="13" w:author="Lee Vang" w:date="2012-04-14T18:37:00Z">
            <w:r w:rsidR="008B177C">
              <w:rPr>
                <w:noProof/>
              </w:rPr>
            </w:r>
          </w:ins>
          <w:r>
            <w:rPr>
              <w:noProof/>
            </w:rPr>
            <w:fldChar w:fldCharType="separate"/>
          </w:r>
          <w:r w:rsidR="00331AB3" w:rsidRPr="00BB00EB">
            <w:rPr>
              <w:rStyle w:val="Hyperlink"/>
              <w:noProof/>
            </w:rPr>
            <w:t>Module 15 – DETERMINING ORGANIZATIONAL FINANCIAL RESULTS</w:t>
          </w:r>
          <w:r w:rsidR="00331AB3">
            <w:rPr>
              <w:noProof/>
              <w:webHidden/>
            </w:rPr>
            <w:tab/>
          </w:r>
          <w:r w:rsidR="00DD74E1">
            <w:rPr>
              <w:noProof/>
              <w:webHidden/>
            </w:rPr>
            <w:fldChar w:fldCharType="begin"/>
          </w:r>
          <w:r w:rsidR="00331AB3">
            <w:rPr>
              <w:noProof/>
              <w:webHidden/>
            </w:rPr>
            <w:instrText xml:space="preserve"> PAGEREF _Toc319948225 \h </w:instrText>
          </w:r>
          <w:r w:rsidR="00DD74E1">
            <w:rPr>
              <w:noProof/>
              <w:webHidden/>
            </w:rPr>
          </w:r>
          <w:r w:rsidR="00DD74E1">
            <w:rPr>
              <w:noProof/>
              <w:webHidden/>
            </w:rPr>
            <w:fldChar w:fldCharType="separate"/>
          </w:r>
          <w:r w:rsidR="008B177C">
            <w:rPr>
              <w:noProof/>
              <w:webHidden/>
            </w:rPr>
            <w:t>38</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"_Toc319948226" </w:instrText>
          </w:r>
          <w:ins w:id="14" w:author="Lee Vang" w:date="2012-04-14T18:37:00Z">
            <w:r w:rsidR="008B177C">
              <w:rPr>
                <w:noProof/>
              </w:rPr>
            </w:r>
          </w:ins>
          <w:r>
            <w:rPr>
              <w:noProof/>
            </w:rPr>
            <w:fldChar w:fldCharType="separate"/>
          </w:r>
          <w:r w:rsidR="00331AB3" w:rsidRPr="00BB00EB">
            <w:rPr>
              <w:rStyle w:val="Hyperlink"/>
              <w:noProof/>
            </w:rPr>
            <w:t>MODULE 16- MEASURING INTERNATIONAL BUSINESS SUCCESS</w:t>
          </w:r>
          <w:r w:rsidR="00331AB3">
            <w:rPr>
              <w:noProof/>
              <w:webHidden/>
            </w:rPr>
            <w:tab/>
          </w:r>
          <w:r w:rsidR="00DD74E1">
            <w:rPr>
              <w:noProof/>
              <w:webHidden/>
            </w:rPr>
            <w:fldChar w:fldCharType="begin"/>
          </w:r>
          <w:r w:rsidR="00331AB3">
            <w:rPr>
              <w:noProof/>
              <w:webHidden/>
            </w:rPr>
            <w:instrText xml:space="preserve"> PAGEREF _Toc319948226 \h </w:instrText>
          </w:r>
          <w:r w:rsidR="00DD74E1">
            <w:rPr>
              <w:noProof/>
              <w:webHidden/>
            </w:rPr>
          </w:r>
          <w:r w:rsidR="00DD74E1">
            <w:rPr>
              <w:noProof/>
              <w:webHidden/>
            </w:rPr>
            <w:fldChar w:fldCharType="separate"/>
          </w:r>
          <w:r w:rsidR="008B177C">
            <w:rPr>
              <w:noProof/>
              <w:webHidden/>
            </w:rPr>
            <w:t>39</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"_Toc319948227" </w:instrText>
          </w:r>
          <w:ins w:id="15" w:author="Lee Vang" w:date="2012-04-14T18:37:00Z">
            <w:r w:rsidR="008B177C">
              <w:rPr>
                <w:noProof/>
              </w:rPr>
            </w:r>
          </w:ins>
          <w:r>
            <w:rPr>
              <w:noProof/>
            </w:rPr>
            <w:fldChar w:fldCharType="separate"/>
          </w:r>
          <w:r w:rsidR="00331AB3" w:rsidRPr="00BB00EB">
            <w:rPr>
              <w:rStyle w:val="Hyperlink"/>
              <w:noProof/>
            </w:rPr>
            <w:t>CONCLUSION</w:t>
          </w:r>
          <w:r w:rsidR="00331AB3">
            <w:rPr>
              <w:noProof/>
              <w:webHidden/>
            </w:rPr>
            <w:tab/>
          </w:r>
          <w:r w:rsidR="00DD74E1">
            <w:rPr>
              <w:noProof/>
              <w:webHidden/>
            </w:rPr>
            <w:fldChar w:fldCharType="begin"/>
          </w:r>
          <w:r w:rsidR="00331AB3">
            <w:rPr>
              <w:noProof/>
              <w:webHidden/>
            </w:rPr>
            <w:instrText xml:space="preserve"> PAGEREF _Toc319948227 \h </w:instrText>
          </w:r>
          <w:r w:rsidR="00DD74E1">
            <w:rPr>
              <w:noProof/>
              <w:webHidden/>
            </w:rPr>
          </w:r>
          <w:r w:rsidR="00DD74E1">
            <w:rPr>
              <w:noProof/>
              <w:webHidden/>
            </w:rPr>
            <w:fldChar w:fldCharType="separate"/>
          </w:r>
          <w:r w:rsidR="008B177C">
            <w:rPr>
              <w:noProof/>
              <w:webHidden/>
            </w:rPr>
            <w:t>41</w:t>
          </w:r>
          <w:r w:rsidR="00DD74E1">
            <w:rPr>
              <w:noProof/>
              <w:webHidden/>
            </w:rPr>
            <w:fldChar w:fldCharType="end"/>
          </w:r>
          <w:r>
            <w:rPr>
              <w:noProof/>
            </w:rPr>
            <w:fldChar w:fldCharType="end"/>
          </w:r>
        </w:p>
        <w:p w:rsidR="00331AB3" w:rsidRDefault="00BF17AD">
          <w:pPr>
            <w:pStyle w:val="TOC2"/>
            <w:tabs>
              <w:tab w:val="right" w:leader="dot" w:pos="9350"/>
            </w:tabs>
            <w:rPr>
              <w:rFonts w:asciiTheme="minorHAnsi" w:eastAsiaTheme="minorEastAsia" w:hAnsiTheme="minorHAnsi" w:cstheme="minorBidi"/>
              <w:noProof/>
              <w:sz w:val="22"/>
              <w:szCs w:val="22"/>
            </w:rPr>
          </w:pPr>
          <w:r>
            <w:rPr>
              <w:noProof/>
            </w:rPr>
            <w:fldChar w:fldCharType="begin"/>
          </w:r>
          <w:r>
            <w:rPr>
              <w:noProof/>
            </w:rPr>
            <w:instrText xml:space="preserve"> HYPERLINK \l "_Toc319948228" </w:instrText>
          </w:r>
          <w:ins w:id="16" w:author="Lee Vang" w:date="2012-04-14T18:37:00Z">
            <w:r w:rsidR="008B177C">
              <w:rPr>
                <w:noProof/>
              </w:rPr>
            </w:r>
          </w:ins>
          <w:r>
            <w:rPr>
              <w:noProof/>
            </w:rPr>
            <w:fldChar w:fldCharType="separate"/>
          </w:r>
          <w:r w:rsidR="00331AB3" w:rsidRPr="00BB00EB">
            <w:rPr>
              <w:rStyle w:val="Hyperlink"/>
              <w:noProof/>
            </w:rPr>
            <w:t>REFERENCES</w:t>
          </w:r>
          <w:r w:rsidR="00331AB3">
            <w:rPr>
              <w:noProof/>
              <w:webHidden/>
            </w:rPr>
            <w:tab/>
          </w:r>
          <w:r w:rsidR="00DD74E1">
            <w:rPr>
              <w:noProof/>
              <w:webHidden/>
            </w:rPr>
            <w:fldChar w:fldCharType="begin"/>
          </w:r>
          <w:r w:rsidR="00331AB3">
            <w:rPr>
              <w:noProof/>
              <w:webHidden/>
            </w:rPr>
            <w:instrText xml:space="preserve"> PAGEREF _Toc319948228 \h </w:instrText>
          </w:r>
          <w:r w:rsidR="00DD74E1">
            <w:rPr>
              <w:noProof/>
              <w:webHidden/>
            </w:rPr>
          </w:r>
          <w:r w:rsidR="00DD74E1">
            <w:rPr>
              <w:noProof/>
              <w:webHidden/>
            </w:rPr>
            <w:fldChar w:fldCharType="separate"/>
          </w:r>
          <w:r w:rsidR="008B177C">
            <w:rPr>
              <w:noProof/>
              <w:webHidden/>
            </w:rPr>
            <w:t>42</w:t>
          </w:r>
          <w:r w:rsidR="00DD74E1">
            <w:rPr>
              <w:noProof/>
              <w:webHidden/>
            </w:rPr>
            <w:fldChar w:fldCharType="end"/>
          </w:r>
          <w:r>
            <w:rPr>
              <w:noProof/>
            </w:rPr>
            <w:fldChar w:fldCharType="end"/>
          </w:r>
        </w:p>
        <w:p w:rsidR="001C471A" w:rsidRDefault="00DD74E1">
          <w:r>
            <w:rPr>
              <w:b/>
              <w:bCs/>
              <w:noProof/>
            </w:rPr>
            <w:lastRenderedPageBreak/>
            <w:fldChar w:fldCharType="end"/>
          </w:r>
        </w:p>
      </w:sdtContent>
    </w:sdt>
    <w:p w:rsidR="001B592A" w:rsidRDefault="001B592A" w:rsidP="006B1365">
      <w:pPr>
        <w:pStyle w:val="Heading2"/>
      </w:pPr>
      <w:bookmarkStart w:id="17" w:name="_Toc319948212"/>
      <w:r>
        <w:t>Executive Summary</w:t>
      </w:r>
      <w:bookmarkEnd w:id="17"/>
    </w:p>
    <w:p w:rsidR="001B592A" w:rsidRDefault="00E63FEF">
      <w:pPr>
        <w:jc w:val="center"/>
        <w:rPr>
          <w:sz w:val="36"/>
          <w:szCs w:val="36"/>
        </w:rPr>
      </w:pPr>
      <w:r w:rsidRPr="00156761">
        <w:rPr>
          <w:b/>
          <w:szCs w:val="36"/>
        </w:rPr>
        <w:t>(Lee Vang</w:t>
      </w:r>
      <w:r w:rsidR="001B592A">
        <w:t>)</w:t>
      </w:r>
    </w:p>
    <w:p w:rsidR="001B592A" w:rsidRDefault="001B592A">
      <w:pPr>
        <w:jc w:val="center"/>
      </w:pPr>
      <w:r>
        <w:t>______________________________________________________________________________</w:t>
      </w:r>
    </w:p>
    <w:p w:rsidR="001B592A" w:rsidRPr="00D20E00" w:rsidRDefault="0018611E" w:rsidP="006B1365">
      <w:pPr>
        <w:pStyle w:val="Title"/>
        <w:ind w:firstLine="720"/>
        <w:jc w:val="left"/>
        <w:rPr>
          <w:b w:val="0"/>
          <w:bCs w:val="0"/>
          <w:sz w:val="36"/>
          <w:szCs w:val="36"/>
        </w:rPr>
      </w:pPr>
      <w:r>
        <w:rPr>
          <w:rFonts w:ascii="Arial" w:hAnsi="Arial" w:cs="Arial"/>
          <w:b w:val="0"/>
        </w:rPr>
        <w:t>This report provides analysis of Wal-Mart entering the international market through joi</w:t>
      </w:r>
      <w:r w:rsidR="00D81F8B">
        <w:rPr>
          <w:rFonts w:ascii="Arial" w:hAnsi="Arial" w:cs="Arial"/>
          <w:b w:val="0"/>
        </w:rPr>
        <w:t xml:space="preserve">nt </w:t>
      </w:r>
      <w:ins w:id="18" w:author="SharmaH" w:date="2012-04-14T09:56:00Z">
        <w:r w:rsidR="00EF7134">
          <w:rPr>
            <w:rFonts w:ascii="Arial" w:hAnsi="Arial" w:cs="Arial"/>
            <w:b w:val="0"/>
          </w:rPr>
          <w:t xml:space="preserve">a </w:t>
        </w:r>
      </w:ins>
      <w:r w:rsidR="00D81F8B">
        <w:rPr>
          <w:rFonts w:ascii="Arial" w:hAnsi="Arial" w:cs="Arial"/>
          <w:b w:val="0"/>
        </w:rPr>
        <w:t>venture with the Bharti Enterprise</w:t>
      </w:r>
      <w:r>
        <w:rPr>
          <w:rFonts w:ascii="Arial" w:hAnsi="Arial" w:cs="Arial"/>
          <w:b w:val="0"/>
        </w:rPr>
        <w:t xml:space="preserve"> in India. </w:t>
      </w:r>
      <w:r w:rsidR="00B04480">
        <w:rPr>
          <w:rFonts w:ascii="Arial" w:hAnsi="Arial" w:cs="Arial"/>
          <w:b w:val="0"/>
        </w:rPr>
        <w:t xml:space="preserve">We have identified </w:t>
      </w:r>
      <w:r w:rsidR="00B04480" w:rsidRPr="00B04480">
        <w:rPr>
          <w:rFonts w:ascii="Arial" w:hAnsi="Arial" w:cs="Arial"/>
          <w:b w:val="0"/>
        </w:rPr>
        <w:t>global business opportunities</w:t>
      </w:r>
      <w:r w:rsidR="00B04480">
        <w:rPr>
          <w:rFonts w:ascii="Arial" w:hAnsi="Arial" w:cs="Arial"/>
          <w:b w:val="0"/>
        </w:rPr>
        <w:t xml:space="preserve"> for Wal</w:t>
      </w:r>
      <w:r w:rsidR="00007862" w:rsidRPr="00687435">
        <w:rPr>
          <w:rFonts w:ascii="Arial" w:hAnsi="Arial" w:cs="Arial"/>
          <w:b w:val="0"/>
        </w:rPr>
        <w:t>-Mart</w:t>
      </w:r>
      <w:ins w:id="19" w:author="SharmaH" w:date="2012-04-14T09:57:00Z">
        <w:r w:rsidR="00EF7134">
          <w:rPr>
            <w:rFonts w:ascii="Arial" w:hAnsi="Arial" w:cs="Arial"/>
            <w:b w:val="0"/>
          </w:rPr>
          <w:t>;</w:t>
        </w:r>
      </w:ins>
      <w:r w:rsidR="002661BC">
        <w:rPr>
          <w:rFonts w:ascii="Arial" w:hAnsi="Arial" w:cs="Arial"/>
          <w:b w:val="0"/>
        </w:rPr>
        <w:t xml:space="preserve"> being that Wal-Mart</w:t>
      </w:r>
      <w:r w:rsidR="00007862" w:rsidRPr="00687435">
        <w:rPr>
          <w:rFonts w:ascii="Arial" w:hAnsi="Arial" w:cs="Arial"/>
          <w:b w:val="0"/>
        </w:rPr>
        <w:t xml:space="preserve"> isn't just another company </w:t>
      </w:r>
      <w:del w:id="20" w:author="SharmaH" w:date="2012-04-14T09:57:00Z">
        <w:r w:rsidR="00007862" w:rsidRPr="00687435" w:rsidDel="00EF7134">
          <w:rPr>
            <w:rFonts w:ascii="Arial" w:hAnsi="Arial" w:cs="Arial"/>
            <w:b w:val="0"/>
          </w:rPr>
          <w:delText xml:space="preserve">but </w:delText>
        </w:r>
      </w:del>
      <w:r w:rsidR="00007862" w:rsidRPr="00687435">
        <w:rPr>
          <w:rFonts w:ascii="Arial" w:hAnsi="Arial" w:cs="Arial"/>
          <w:b w:val="0"/>
        </w:rPr>
        <w:t>it is the largest retailer in the United States and in the world</w:t>
      </w:r>
      <w:r w:rsidR="00575CB1">
        <w:rPr>
          <w:b w:val="0"/>
          <w:bCs w:val="0"/>
        </w:rPr>
        <w:t xml:space="preserve">. </w:t>
      </w:r>
      <w:r w:rsidR="00575CB1">
        <w:rPr>
          <w:rFonts w:ascii="Arial" w:hAnsi="Arial" w:cs="Arial"/>
          <w:b w:val="0"/>
          <w:bCs w:val="0"/>
        </w:rPr>
        <w:t>Wal-Mart has topped the</w:t>
      </w:r>
      <w:r w:rsidR="00575CB1" w:rsidRPr="00687435">
        <w:rPr>
          <w:rFonts w:ascii="Arial" w:hAnsi="Arial" w:cs="Arial"/>
          <w:b w:val="0"/>
        </w:rPr>
        <w:t xml:space="preserve"> Fortune 500 list</w:t>
      </w:r>
      <w:r w:rsidR="00D20E00">
        <w:rPr>
          <w:rFonts w:ascii="Arial" w:hAnsi="Arial" w:cs="Arial"/>
          <w:b w:val="0"/>
        </w:rPr>
        <w:t xml:space="preserve"> as one of the best companies to work for. </w:t>
      </w:r>
      <w:r w:rsidR="00D20E00" w:rsidRPr="00687435">
        <w:rPr>
          <w:rFonts w:ascii="Arial" w:hAnsi="Arial" w:cs="Arial"/>
          <w:b w:val="0"/>
        </w:rPr>
        <w:t>Wal-Mart seeks to capitalize on its international strategy</w:t>
      </w:r>
      <w:r w:rsidR="00D20E00">
        <w:rPr>
          <w:b w:val="0"/>
          <w:bCs w:val="0"/>
          <w:sz w:val="36"/>
          <w:szCs w:val="36"/>
        </w:rPr>
        <w:t xml:space="preserve"> </w:t>
      </w:r>
      <w:r w:rsidR="00D20E00">
        <w:rPr>
          <w:rFonts w:ascii="Arial" w:hAnsi="Arial" w:cs="Arial"/>
          <w:b w:val="0"/>
          <w:bCs w:val="0"/>
          <w:szCs w:val="36"/>
        </w:rPr>
        <w:t xml:space="preserve">and enter the </w:t>
      </w:r>
      <w:r w:rsidR="00007862" w:rsidRPr="00687435">
        <w:rPr>
          <w:rFonts w:ascii="Arial" w:hAnsi="Arial" w:cs="Arial"/>
          <w:b w:val="0"/>
        </w:rPr>
        <w:t xml:space="preserve">Indian retail market </w:t>
      </w:r>
      <w:r w:rsidR="00D20E00">
        <w:rPr>
          <w:rFonts w:ascii="Arial" w:hAnsi="Arial" w:cs="Arial"/>
          <w:b w:val="0"/>
        </w:rPr>
        <w:t xml:space="preserve">which </w:t>
      </w:r>
      <w:r w:rsidR="00007862" w:rsidRPr="00687435">
        <w:rPr>
          <w:rFonts w:ascii="Arial" w:hAnsi="Arial" w:cs="Arial"/>
          <w:b w:val="0"/>
        </w:rPr>
        <w:t>is valued at $200 billion</w:t>
      </w:r>
      <w:r w:rsidR="00D20E00">
        <w:rPr>
          <w:rFonts w:ascii="Arial" w:hAnsi="Arial" w:cs="Arial"/>
          <w:b w:val="0"/>
        </w:rPr>
        <w:t>.</w:t>
      </w:r>
    </w:p>
    <w:p w:rsidR="001A6892" w:rsidRPr="00A57EFC" w:rsidRDefault="00EA2638" w:rsidP="00A57EFC">
      <w:pPr>
        <w:ind w:firstLine="720"/>
        <w:rPr>
          <w:rFonts w:ascii="Arial" w:hAnsi="Arial" w:cs="Arial"/>
        </w:rPr>
      </w:pPr>
      <w:r w:rsidRPr="00EA2638">
        <w:rPr>
          <w:rFonts w:ascii="Arial" w:hAnsi="Arial" w:cs="Arial"/>
        </w:rPr>
        <w:t>Analyzing</w:t>
      </w:r>
      <w:r w:rsidR="005C389A">
        <w:rPr>
          <w:rFonts w:ascii="Arial" w:hAnsi="Arial" w:cs="Arial"/>
        </w:rPr>
        <w:t xml:space="preserve"> international competitors </w:t>
      </w:r>
      <w:r w:rsidRPr="00EA2638">
        <w:rPr>
          <w:rFonts w:ascii="Arial" w:hAnsi="Arial" w:cs="Arial"/>
        </w:rPr>
        <w:t xml:space="preserve">give us the edge on knowing the </w:t>
      </w:r>
      <w:r w:rsidR="002661BC">
        <w:rPr>
          <w:rFonts w:ascii="Arial" w:hAnsi="Arial" w:cs="Arial"/>
        </w:rPr>
        <w:t>weakness of our competitors.</w:t>
      </w:r>
      <w:r w:rsidR="002661BC">
        <w:t xml:space="preserve"> </w:t>
      </w:r>
      <w:r w:rsidR="00007862" w:rsidRPr="004C42AF">
        <w:rPr>
          <w:rFonts w:ascii="Arial" w:hAnsi="Arial" w:cs="Arial"/>
        </w:rPr>
        <w:t>Given the huge current market and the future poten</w:t>
      </w:r>
      <w:r w:rsidR="00D20E00">
        <w:rPr>
          <w:rFonts w:ascii="Arial" w:hAnsi="Arial" w:cs="Arial"/>
        </w:rPr>
        <w:t xml:space="preserve">tial, it is only natural for Wal-Mart to enter the </w:t>
      </w:r>
      <w:r w:rsidR="00007862" w:rsidRPr="004C42AF">
        <w:rPr>
          <w:rFonts w:ascii="Arial" w:hAnsi="Arial" w:cs="Arial"/>
        </w:rPr>
        <w:t>Indian market</w:t>
      </w:r>
      <w:r w:rsidR="00D81F8B">
        <w:rPr>
          <w:rFonts w:ascii="Arial" w:hAnsi="Arial" w:cs="Arial"/>
        </w:rPr>
        <w:t xml:space="preserve"> through a joint venture with Bharti Enterprise</w:t>
      </w:r>
      <w:r w:rsidR="00FF003A">
        <w:rPr>
          <w:rFonts w:ascii="Arial" w:hAnsi="Arial" w:cs="Arial"/>
        </w:rPr>
        <w:t xml:space="preserve"> owning 50 percent of the stocks</w:t>
      </w:r>
      <w:r w:rsidR="00007862" w:rsidRPr="004C42AF">
        <w:rPr>
          <w:rFonts w:ascii="Arial" w:hAnsi="Arial" w:cs="Arial"/>
        </w:rPr>
        <w:t>.</w:t>
      </w:r>
      <w:r w:rsidR="00FF003A">
        <w:rPr>
          <w:rFonts w:ascii="Arial" w:hAnsi="Arial" w:cs="Arial"/>
        </w:rPr>
        <w:t xml:space="preserve"> </w:t>
      </w:r>
      <w:r w:rsidR="00007862" w:rsidRPr="00EB337E">
        <w:rPr>
          <w:rFonts w:ascii="Arial" w:hAnsi="Arial" w:cs="Arial"/>
        </w:rPr>
        <w:t>India</w:t>
      </w:r>
      <w:r w:rsidR="00FF003A">
        <w:rPr>
          <w:rFonts w:ascii="Arial" w:hAnsi="Arial" w:cs="Arial"/>
        </w:rPr>
        <w:t xml:space="preserve"> has demonstrated to</w:t>
      </w:r>
      <w:r w:rsidR="00007862">
        <w:rPr>
          <w:rFonts w:ascii="Arial" w:hAnsi="Arial" w:cs="Arial"/>
        </w:rPr>
        <w:t xml:space="preserve"> the world how</w:t>
      </w:r>
      <w:r w:rsidR="00007862" w:rsidRPr="00EB337E">
        <w:rPr>
          <w:rFonts w:ascii="Arial" w:hAnsi="Arial" w:cs="Arial"/>
        </w:rPr>
        <w:t xml:space="preserve"> quick it can adapt to high-tech products and services</w:t>
      </w:r>
      <w:ins w:id="21" w:author="SharmaH" w:date="2012-04-14T09:59:00Z">
        <w:r w:rsidR="00EF7134">
          <w:rPr>
            <w:rFonts w:ascii="Arial" w:hAnsi="Arial" w:cs="Arial"/>
          </w:rPr>
          <w:t>;</w:t>
        </w:r>
      </w:ins>
      <w:ins w:id="22" w:author="SharmaH" w:date="2012-04-14T10:00:00Z">
        <w:r w:rsidR="00EF7134">
          <w:rPr>
            <w:rFonts w:ascii="Arial" w:hAnsi="Arial" w:cs="Arial"/>
          </w:rPr>
          <w:t xml:space="preserve"> </w:t>
        </w:r>
      </w:ins>
      <w:del w:id="23" w:author="SharmaH" w:date="2012-04-14T09:59:00Z">
        <w:r w:rsidR="00007862" w:rsidRPr="00EB337E" w:rsidDel="00EF7134">
          <w:rPr>
            <w:rFonts w:ascii="Arial" w:hAnsi="Arial" w:cs="Arial"/>
          </w:rPr>
          <w:delText xml:space="preserve"> </w:delText>
        </w:r>
        <w:r w:rsidR="00FF003A" w:rsidDel="00EF7134">
          <w:rPr>
            <w:rFonts w:ascii="Arial" w:hAnsi="Arial" w:cs="Arial"/>
          </w:rPr>
          <w:delText xml:space="preserve">and </w:delText>
        </w:r>
      </w:del>
      <w:r w:rsidR="00FF003A">
        <w:rPr>
          <w:rFonts w:ascii="Arial" w:hAnsi="Arial" w:cs="Arial"/>
        </w:rPr>
        <w:t xml:space="preserve">its government is moving toward a more liberal trade regime, working to reduce trade barriers, </w:t>
      </w:r>
      <w:ins w:id="24" w:author="SharmaH" w:date="2012-04-14T10:00:00Z">
        <w:r w:rsidR="00EF7134">
          <w:rPr>
            <w:rFonts w:ascii="Arial" w:hAnsi="Arial" w:cs="Arial"/>
          </w:rPr>
          <w:t xml:space="preserve">and </w:t>
        </w:r>
      </w:ins>
      <w:r w:rsidR="00FF003A">
        <w:rPr>
          <w:rFonts w:ascii="Arial" w:hAnsi="Arial" w:cs="Arial"/>
        </w:rPr>
        <w:t xml:space="preserve">allowing more investors into the country. </w:t>
      </w:r>
      <w:r w:rsidR="000A457D" w:rsidRPr="001A6892">
        <w:rPr>
          <w:rFonts w:ascii="Arial" w:hAnsi="Arial" w:cs="Arial"/>
        </w:rPr>
        <w:t xml:space="preserve">India has a very large population of </w:t>
      </w:r>
      <w:ins w:id="25" w:author="SharmaH" w:date="2012-04-14T13:13:00Z">
        <w:r w:rsidR="000C08C2">
          <w:rPr>
            <w:rFonts w:ascii="Arial" w:hAnsi="Arial" w:cs="Arial"/>
          </w:rPr>
          <w:t>over</w:t>
        </w:r>
      </w:ins>
      <w:ins w:id="26" w:author="SharmaH" w:date="2012-04-14T13:33:00Z">
        <w:r w:rsidR="00416622">
          <w:rPr>
            <w:rFonts w:ascii="Arial" w:hAnsi="Arial" w:cs="Arial"/>
          </w:rPr>
          <w:t xml:space="preserve"> 1.1 </w:t>
        </w:r>
      </w:ins>
      <w:del w:id="27" w:author="SharmaH" w:date="2012-04-14T13:13:00Z">
        <w:r w:rsidR="000A457D" w:rsidRPr="001A6892" w:rsidDel="000C08C2">
          <w:rPr>
            <w:rFonts w:ascii="Arial" w:hAnsi="Arial" w:cs="Arial"/>
          </w:rPr>
          <w:delText xml:space="preserve">1.1 </w:delText>
        </w:r>
      </w:del>
      <w:r w:rsidR="000A457D" w:rsidRPr="001A6892">
        <w:rPr>
          <w:rFonts w:ascii="Arial" w:hAnsi="Arial" w:cs="Arial"/>
        </w:rPr>
        <w:t>billion people</w:t>
      </w:r>
      <w:r w:rsidR="00D81F8B">
        <w:rPr>
          <w:rFonts w:ascii="Arial" w:hAnsi="Arial" w:cs="Arial"/>
        </w:rPr>
        <w:t xml:space="preserve"> and a</w:t>
      </w:r>
      <w:r w:rsidR="00FF003A" w:rsidRPr="001A6892">
        <w:rPr>
          <w:rFonts w:ascii="Arial" w:hAnsi="Arial" w:cs="Arial"/>
        </w:rPr>
        <w:t xml:space="preserve"> </w:t>
      </w:r>
      <w:r w:rsidR="000A457D" w:rsidRPr="001A6892">
        <w:rPr>
          <w:rFonts w:ascii="Arial" w:hAnsi="Arial" w:cs="Arial"/>
        </w:rPr>
        <w:t>wide network of stores</w:t>
      </w:r>
      <w:del w:id="28" w:author="SharmaH" w:date="2012-04-14T10:01:00Z">
        <w:r w:rsidR="000A457D" w:rsidRPr="001A6892" w:rsidDel="00EF7134">
          <w:rPr>
            <w:rFonts w:ascii="Arial" w:hAnsi="Arial" w:cs="Arial"/>
          </w:rPr>
          <w:delText xml:space="preserve"> and therefore</w:delText>
        </w:r>
      </w:del>
      <w:ins w:id="29" w:author="SharmaH" w:date="2012-04-14T10:01:00Z">
        <w:r w:rsidR="00EF7134">
          <w:rPr>
            <w:rFonts w:ascii="Arial" w:hAnsi="Arial" w:cs="Arial"/>
          </w:rPr>
          <w:t>;</w:t>
        </w:r>
        <w:r w:rsidR="00EF7134" w:rsidRPr="001A6892">
          <w:rPr>
            <w:rFonts w:ascii="Arial" w:hAnsi="Arial" w:cs="Arial"/>
          </w:rPr>
          <w:t xml:space="preserve"> therefore</w:t>
        </w:r>
        <w:r w:rsidR="00EF7134">
          <w:rPr>
            <w:rFonts w:ascii="Arial" w:hAnsi="Arial" w:cs="Arial"/>
          </w:rPr>
          <w:t>,</w:t>
        </w:r>
      </w:ins>
      <w:r w:rsidR="000A457D" w:rsidRPr="001A6892">
        <w:rPr>
          <w:rFonts w:ascii="Arial" w:hAnsi="Arial" w:cs="Arial"/>
        </w:rPr>
        <w:t xml:space="preserve"> it is accessible to all types of individuals</w:t>
      </w:r>
      <w:r w:rsidR="00FF003A" w:rsidRPr="001A6892">
        <w:rPr>
          <w:rFonts w:ascii="Arial" w:hAnsi="Arial" w:cs="Arial"/>
        </w:rPr>
        <w:t xml:space="preserve">. </w:t>
      </w:r>
      <w:r w:rsidR="00C219E4" w:rsidRPr="001A6892">
        <w:rPr>
          <w:rFonts w:ascii="Arial" w:hAnsi="Arial" w:cs="Arial"/>
        </w:rPr>
        <w:t xml:space="preserve">Wal-Mart’s optimal performance in regards to their logistics has led to cost efficiencies </w:t>
      </w:r>
      <w:del w:id="30" w:author="SharmaH" w:date="2012-04-14T10:04:00Z">
        <w:r w:rsidR="00C219E4" w:rsidRPr="001A6892" w:rsidDel="00EF7134">
          <w:rPr>
            <w:rFonts w:ascii="Arial" w:hAnsi="Arial" w:cs="Arial"/>
          </w:rPr>
          <w:delText>and thus</w:delText>
        </w:r>
      </w:del>
      <w:ins w:id="31" w:author="SharmaH" w:date="2012-04-14T10:04:00Z">
        <w:r w:rsidR="00EF7134">
          <w:rPr>
            <w:rFonts w:ascii="Arial" w:hAnsi="Arial" w:cs="Arial"/>
          </w:rPr>
          <w:t>that</w:t>
        </w:r>
      </w:ins>
      <w:r w:rsidR="00C219E4" w:rsidRPr="001A6892">
        <w:rPr>
          <w:rFonts w:ascii="Arial" w:hAnsi="Arial" w:cs="Arial"/>
        </w:rPr>
        <w:t xml:space="preserve"> can be passed on to the customer in the form of lower price</w:t>
      </w:r>
      <w:r w:rsidR="00C219E4" w:rsidRPr="00160CC5">
        <w:rPr>
          <w:rFonts w:ascii="Arial" w:hAnsi="Arial" w:cs="Arial"/>
          <w:b/>
        </w:rPr>
        <w:t>.</w:t>
      </w:r>
      <w:r w:rsidR="00A57EFC" w:rsidRPr="00160CC5">
        <w:rPr>
          <w:rFonts w:ascii="Arial" w:hAnsi="Arial" w:cs="Arial"/>
          <w:b/>
        </w:rPr>
        <w:t xml:space="preserve"> </w:t>
      </w:r>
      <w:r w:rsidR="00A57EFC" w:rsidRPr="00160CC5">
        <w:rPr>
          <w:rFonts w:ascii="Arial" w:hAnsi="Arial" w:cs="Arial"/>
        </w:rPr>
        <w:t>Other analysis include assessing the economic-ge</w:t>
      </w:r>
      <w:r w:rsidR="00160CC5">
        <w:rPr>
          <w:rFonts w:ascii="Arial" w:hAnsi="Arial" w:cs="Arial"/>
        </w:rPr>
        <w:t>ographic environment</w:t>
      </w:r>
      <w:ins w:id="32" w:author="SharmaH" w:date="2012-04-14T10:08:00Z">
        <w:r w:rsidR="004B688D">
          <w:rPr>
            <w:rFonts w:ascii="Arial" w:hAnsi="Arial" w:cs="Arial"/>
          </w:rPr>
          <w:t>;</w:t>
        </w:r>
      </w:ins>
      <w:del w:id="33" w:author="SharmaH" w:date="2012-04-14T10:08:00Z">
        <w:r w:rsidR="00160CC5" w:rsidDel="004B688D">
          <w:rPr>
            <w:rFonts w:ascii="Arial" w:hAnsi="Arial" w:cs="Arial"/>
          </w:rPr>
          <w:delText>,</w:delText>
        </w:r>
      </w:del>
      <w:r w:rsidR="00160CC5">
        <w:rPr>
          <w:rFonts w:ascii="Arial" w:hAnsi="Arial" w:cs="Arial"/>
        </w:rPr>
        <w:t xml:space="preserve"> </w:t>
      </w:r>
      <w:r w:rsidR="00A57EFC" w:rsidRPr="00160CC5">
        <w:rPr>
          <w:rFonts w:ascii="Arial" w:hAnsi="Arial" w:cs="Arial"/>
        </w:rPr>
        <w:t>the social-cultural environment</w:t>
      </w:r>
      <w:del w:id="34" w:author="SharmaH" w:date="2012-04-14T10:08:00Z">
        <w:r w:rsidR="00160CC5" w:rsidDel="004B688D">
          <w:rPr>
            <w:rFonts w:ascii="Arial" w:hAnsi="Arial" w:cs="Arial"/>
          </w:rPr>
          <w:delText>,</w:delText>
        </w:r>
      </w:del>
      <w:ins w:id="35" w:author="SharmaH" w:date="2012-04-14T10:08:00Z">
        <w:r w:rsidR="004B688D">
          <w:rPr>
            <w:rFonts w:ascii="Arial" w:hAnsi="Arial" w:cs="Arial"/>
          </w:rPr>
          <w:t>;</w:t>
        </w:r>
      </w:ins>
      <w:r w:rsidR="00A57EFC" w:rsidRPr="00160CC5">
        <w:rPr>
          <w:rFonts w:ascii="Arial" w:hAnsi="Arial" w:cs="Arial"/>
        </w:rPr>
        <w:t xml:space="preserve"> political</w:t>
      </w:r>
      <w:ins w:id="36" w:author="SharmaH" w:date="2012-04-14T10:08:00Z">
        <w:r w:rsidR="004B688D">
          <w:rPr>
            <w:rFonts w:ascii="Arial" w:hAnsi="Arial" w:cs="Arial"/>
          </w:rPr>
          <w:t>-</w:t>
        </w:r>
      </w:ins>
      <w:del w:id="37" w:author="SharmaH" w:date="2012-04-14T10:08:00Z">
        <w:r w:rsidR="00A57EFC" w:rsidRPr="00160CC5" w:rsidDel="004B688D">
          <w:rPr>
            <w:rFonts w:ascii="Arial" w:hAnsi="Arial" w:cs="Arial"/>
          </w:rPr>
          <w:delText xml:space="preserve"> </w:delText>
        </w:r>
      </w:del>
      <w:r w:rsidR="00A57EFC" w:rsidRPr="00160CC5">
        <w:rPr>
          <w:rFonts w:ascii="Arial" w:hAnsi="Arial" w:cs="Arial"/>
        </w:rPr>
        <w:t>legal environment</w:t>
      </w:r>
      <w:del w:id="38" w:author="SharmaH" w:date="2012-04-14T10:08:00Z">
        <w:r w:rsidR="00160CC5" w:rsidDel="004B688D">
          <w:rPr>
            <w:rFonts w:ascii="Arial" w:hAnsi="Arial" w:cs="Arial"/>
          </w:rPr>
          <w:delText>,</w:delText>
        </w:r>
      </w:del>
      <w:ins w:id="39" w:author="SharmaH" w:date="2012-04-14T10:08:00Z">
        <w:r w:rsidR="004B688D">
          <w:rPr>
            <w:rFonts w:ascii="Arial" w:hAnsi="Arial" w:cs="Arial"/>
          </w:rPr>
          <w:t>;</w:t>
        </w:r>
      </w:ins>
      <w:r w:rsidR="00A57EFC" w:rsidRPr="00160CC5">
        <w:rPr>
          <w:rFonts w:ascii="Arial" w:hAnsi="Arial" w:cs="Arial"/>
        </w:rPr>
        <w:t xml:space="preserve"> selecting a global</w:t>
      </w:r>
      <w:r w:rsidR="00A57EFC" w:rsidRPr="00160CC5">
        <w:t xml:space="preserve"> </w:t>
      </w:r>
      <w:r w:rsidR="00A57EFC" w:rsidRPr="00160CC5">
        <w:rPr>
          <w:rFonts w:ascii="Arial" w:hAnsi="Arial" w:cs="Arial"/>
        </w:rPr>
        <w:t>company</w:t>
      </w:r>
      <w:r w:rsidR="00A57EFC" w:rsidRPr="00A57EFC">
        <w:rPr>
          <w:rFonts w:ascii="Arial" w:hAnsi="Arial" w:cs="Arial"/>
        </w:rPr>
        <w:t xml:space="preserve"> </w:t>
      </w:r>
      <w:r w:rsidR="00160CC5" w:rsidRPr="00A57EFC">
        <w:rPr>
          <w:rFonts w:ascii="Arial" w:hAnsi="Arial" w:cs="Arial"/>
        </w:rPr>
        <w:t>structure</w:t>
      </w:r>
      <w:del w:id="40" w:author="SharmaH" w:date="2012-04-14T10:08:00Z">
        <w:r w:rsidR="00160CC5" w:rsidDel="004B688D">
          <w:rPr>
            <w:rFonts w:ascii="Arial" w:hAnsi="Arial" w:cs="Arial"/>
          </w:rPr>
          <w:delText>,</w:delText>
        </w:r>
      </w:del>
      <w:ins w:id="41" w:author="SharmaH" w:date="2012-04-14T10:08:00Z">
        <w:r w:rsidR="004B688D">
          <w:rPr>
            <w:rFonts w:ascii="Arial" w:hAnsi="Arial" w:cs="Arial"/>
          </w:rPr>
          <w:t>;</w:t>
        </w:r>
      </w:ins>
      <w:r w:rsidR="00160CC5" w:rsidRPr="00A57EFC">
        <w:rPr>
          <w:rFonts w:ascii="Arial" w:hAnsi="Arial" w:cs="Arial"/>
        </w:rPr>
        <w:t xml:space="preserve"> </w:t>
      </w:r>
      <w:r w:rsidR="00A57EFC" w:rsidRPr="00A57EFC">
        <w:rPr>
          <w:rFonts w:ascii="Arial" w:hAnsi="Arial" w:cs="Arial"/>
        </w:rPr>
        <w:t xml:space="preserve">financing sources for global </w:t>
      </w:r>
      <w:r w:rsidR="00A57EFC" w:rsidRPr="00A57EFC">
        <w:rPr>
          <w:rFonts w:ascii="Arial" w:hAnsi="Arial" w:cs="Arial"/>
        </w:rPr>
        <w:lastRenderedPageBreak/>
        <w:t>business operations</w:t>
      </w:r>
      <w:del w:id="42" w:author="SharmaH" w:date="2012-04-14T10:08:00Z">
        <w:r w:rsidR="00160CC5" w:rsidDel="004B688D">
          <w:rPr>
            <w:rFonts w:ascii="Arial" w:hAnsi="Arial" w:cs="Arial"/>
          </w:rPr>
          <w:delText>,</w:delText>
        </w:r>
      </w:del>
      <w:ins w:id="43" w:author="SharmaH" w:date="2012-04-14T10:08:00Z">
        <w:r w:rsidR="004B688D">
          <w:rPr>
            <w:rFonts w:ascii="Arial" w:hAnsi="Arial" w:cs="Arial"/>
          </w:rPr>
          <w:t>;</w:t>
        </w:r>
      </w:ins>
      <w:r w:rsidR="00160CC5">
        <w:rPr>
          <w:rFonts w:ascii="Arial" w:hAnsi="Arial" w:cs="Arial"/>
        </w:rPr>
        <w:t xml:space="preserve"> </w:t>
      </w:r>
      <w:r w:rsidR="00D81F8B">
        <w:rPr>
          <w:rFonts w:ascii="Arial" w:hAnsi="Arial" w:cs="Arial"/>
          <w:bCs/>
        </w:rPr>
        <w:t xml:space="preserve">creating a global MIS, </w:t>
      </w:r>
      <w:r w:rsidR="00160CC5" w:rsidRPr="00A57EFC">
        <w:rPr>
          <w:rFonts w:ascii="Arial" w:hAnsi="Arial" w:cs="Arial"/>
          <w:bCs/>
        </w:rPr>
        <w:t>management</w:t>
      </w:r>
      <w:ins w:id="44" w:author="SharmaH" w:date="2012-04-14T10:10:00Z">
        <w:r w:rsidR="004B688D">
          <w:rPr>
            <w:rFonts w:ascii="Arial" w:hAnsi="Arial" w:cs="Arial"/>
            <w:bCs/>
          </w:rPr>
          <w:t xml:space="preserve"> of </w:t>
        </w:r>
      </w:ins>
      <w:r w:rsidR="00160CC5" w:rsidRPr="00A57EFC">
        <w:rPr>
          <w:rFonts w:ascii="Arial" w:hAnsi="Arial" w:cs="Arial"/>
          <w:bCs/>
        </w:rPr>
        <w:t xml:space="preserve"> information identifying human resources</w:t>
      </w:r>
      <w:ins w:id="45" w:author="SharmaH" w:date="2012-04-14T10:11:00Z">
        <w:r w:rsidR="004B688D">
          <w:rPr>
            <w:rFonts w:ascii="Arial" w:hAnsi="Arial" w:cs="Arial"/>
            <w:bCs/>
          </w:rPr>
          <w:t xml:space="preserve">; </w:t>
        </w:r>
      </w:ins>
      <w:del w:id="46" w:author="SharmaH" w:date="2012-04-14T10:11:00Z">
        <w:r w:rsidR="00160CC5" w:rsidRPr="00A57EFC" w:rsidDel="004B688D">
          <w:rPr>
            <w:rFonts w:ascii="Arial" w:hAnsi="Arial" w:cs="Arial"/>
            <w:bCs/>
          </w:rPr>
          <w:delText xml:space="preserve"> </w:delText>
        </w:r>
      </w:del>
      <w:del w:id="47" w:author="SharmaH" w:date="2012-04-14T10:10:00Z">
        <w:r w:rsidR="00160CC5" w:rsidRPr="00A57EFC" w:rsidDel="004B688D">
          <w:rPr>
            <w:rFonts w:ascii="Arial" w:hAnsi="Arial" w:cs="Arial"/>
            <w:bCs/>
          </w:rPr>
          <w:delText>for</w:delText>
        </w:r>
      </w:del>
      <w:del w:id="48" w:author="SharmaH" w:date="2012-04-14T10:11:00Z">
        <w:r w:rsidR="00160CC5" w:rsidDel="004B688D">
          <w:rPr>
            <w:rFonts w:ascii="Arial" w:hAnsi="Arial" w:cs="Arial"/>
            <w:bCs/>
          </w:rPr>
          <w:delText xml:space="preserve">, </w:delText>
        </w:r>
      </w:del>
      <w:r w:rsidR="00DB3D50">
        <w:rPr>
          <w:rFonts w:ascii="Arial" w:hAnsi="Arial" w:cs="Arial"/>
          <w:bCs/>
        </w:rPr>
        <w:t>identifying global business systems</w:t>
      </w:r>
      <w:del w:id="49" w:author="SharmaH" w:date="2012-04-14T10:11:00Z">
        <w:r w:rsidR="00DB3D50" w:rsidDel="004B688D">
          <w:rPr>
            <w:rFonts w:ascii="Arial" w:hAnsi="Arial" w:cs="Arial"/>
            <w:bCs/>
          </w:rPr>
          <w:delText>,</w:delText>
        </w:r>
      </w:del>
      <w:ins w:id="50" w:author="SharmaH" w:date="2012-04-14T10:11:00Z">
        <w:r w:rsidR="004B688D">
          <w:rPr>
            <w:rFonts w:ascii="Arial" w:hAnsi="Arial" w:cs="Arial"/>
            <w:bCs/>
          </w:rPr>
          <w:t>;</w:t>
        </w:r>
      </w:ins>
      <w:r w:rsidR="00DB3D50">
        <w:rPr>
          <w:rFonts w:ascii="Arial" w:hAnsi="Arial" w:cs="Arial"/>
          <w:bCs/>
        </w:rPr>
        <w:t xml:space="preserve"> designing global distribution strategy</w:t>
      </w:r>
      <w:ins w:id="51" w:author="SharmaH" w:date="2012-04-14T10:11:00Z">
        <w:r w:rsidR="004B688D">
          <w:rPr>
            <w:rFonts w:ascii="Arial" w:hAnsi="Arial" w:cs="Arial"/>
            <w:bCs/>
          </w:rPr>
          <w:t>;</w:t>
        </w:r>
      </w:ins>
      <w:del w:id="52" w:author="SharmaH" w:date="2012-04-14T10:11:00Z">
        <w:r w:rsidR="00DB3D50" w:rsidDel="004B688D">
          <w:rPr>
            <w:rFonts w:ascii="Arial" w:hAnsi="Arial" w:cs="Arial"/>
            <w:bCs/>
          </w:rPr>
          <w:delText>,</w:delText>
        </w:r>
      </w:del>
      <w:r w:rsidR="00DB3D50">
        <w:rPr>
          <w:rFonts w:ascii="Arial" w:hAnsi="Arial" w:cs="Arial"/>
          <w:bCs/>
        </w:rPr>
        <w:t xml:space="preserve"> global promotion, pricing, and measuring the business success of opening Wal-Mart internationally.</w:t>
      </w:r>
    </w:p>
    <w:p w:rsidR="00C219E4" w:rsidRPr="00D65873" w:rsidRDefault="00D81F8B" w:rsidP="00C219E4">
      <w:pPr>
        <w:tabs>
          <w:tab w:val="left" w:pos="1680"/>
        </w:tabs>
        <w:ind w:firstLine="720"/>
        <w:rPr>
          <w:rFonts w:ascii="Arial" w:hAnsi="Arial" w:cs="Arial"/>
        </w:rPr>
      </w:pPr>
      <w:del w:id="53" w:author="SharmaH" w:date="2012-04-14T10:17:00Z">
        <w:r w:rsidDel="00FE4880">
          <w:rPr>
            <w:rFonts w:ascii="Arial" w:hAnsi="Arial" w:cs="Arial"/>
          </w:rPr>
          <w:delText>We in</w:delText>
        </w:r>
        <w:r w:rsidR="00EA2638" w:rsidRPr="00C219E4" w:rsidDel="00FE4880">
          <w:rPr>
            <w:rFonts w:ascii="Arial" w:hAnsi="Arial" w:cs="Arial"/>
          </w:rPr>
          <w:delText>clude</w:delText>
        </w:r>
        <w:r w:rsidR="00C219E4" w:rsidRPr="00C219E4" w:rsidDel="00FE4880">
          <w:rPr>
            <w:rFonts w:ascii="Arial" w:hAnsi="Arial" w:cs="Arial"/>
          </w:rPr>
          <w:delText xml:space="preserve"> </w:delText>
        </w:r>
        <w:r w:rsidDel="00FE4880">
          <w:rPr>
            <w:rFonts w:ascii="Arial" w:hAnsi="Arial" w:cs="Arial"/>
          </w:rPr>
          <w:delText xml:space="preserve">in our </w:delText>
        </w:r>
        <w:r w:rsidR="00C219E4" w:rsidRPr="00C219E4" w:rsidDel="00FE4880">
          <w:rPr>
            <w:rFonts w:ascii="Arial" w:hAnsi="Arial" w:cs="Arial"/>
          </w:rPr>
          <w:delText>analysis</w:delText>
        </w:r>
      </w:del>
      <w:ins w:id="54" w:author="SharmaH" w:date="2012-04-14T10:17:00Z">
        <w:r w:rsidR="00FE4880">
          <w:rPr>
            <w:rFonts w:ascii="Arial" w:hAnsi="Arial" w:cs="Arial"/>
          </w:rPr>
          <w:t>In our analysis</w:t>
        </w:r>
      </w:ins>
      <w:r w:rsidR="00C219E4" w:rsidRPr="00C219E4">
        <w:rPr>
          <w:rFonts w:ascii="Arial" w:hAnsi="Arial" w:cs="Arial"/>
        </w:rPr>
        <w:t xml:space="preserve"> of</w:t>
      </w:r>
      <w:r w:rsidR="00C219E4">
        <w:rPr>
          <w:rFonts w:ascii="Arial" w:hAnsi="Arial" w:cs="Arial"/>
          <w:b/>
        </w:rPr>
        <w:t xml:space="preserve"> </w:t>
      </w:r>
      <w:r w:rsidR="00FA06A4">
        <w:rPr>
          <w:rFonts w:ascii="Arial" w:hAnsi="Arial" w:cs="Arial"/>
        </w:rPr>
        <w:t>India’s</w:t>
      </w:r>
      <w:r w:rsidR="00C219E4" w:rsidRPr="00D65873">
        <w:rPr>
          <w:rFonts w:ascii="Arial" w:hAnsi="Arial" w:cs="Arial"/>
        </w:rPr>
        <w:t xml:space="preserve"> economy</w:t>
      </w:r>
      <w:ins w:id="55" w:author="SharmaH" w:date="2012-04-14T10:18:00Z">
        <w:r w:rsidR="00FE4880">
          <w:rPr>
            <w:rFonts w:ascii="Arial" w:hAnsi="Arial" w:cs="Arial"/>
          </w:rPr>
          <w:t>,</w:t>
        </w:r>
      </w:ins>
      <w:r w:rsidR="00C219E4">
        <w:rPr>
          <w:rFonts w:ascii="Arial" w:hAnsi="Arial" w:cs="Arial"/>
        </w:rPr>
        <w:t xml:space="preserve"> which</w:t>
      </w:r>
      <w:r w:rsidR="00C219E4" w:rsidRPr="00D65873">
        <w:rPr>
          <w:rFonts w:ascii="Arial" w:hAnsi="Arial" w:cs="Arial"/>
        </w:rPr>
        <w:t xml:space="preserve"> is currently growing </w:t>
      </w:r>
      <w:del w:id="56" w:author="SharmaH" w:date="2012-04-14T10:18:00Z">
        <w:r w:rsidR="00C219E4" w:rsidRPr="00D65873" w:rsidDel="00FE4880">
          <w:rPr>
            <w:rFonts w:ascii="Arial" w:hAnsi="Arial" w:cs="Arial"/>
          </w:rPr>
          <w:delText>and when combined with its</w:delText>
        </w:r>
      </w:del>
      <w:ins w:id="57" w:author="SharmaH" w:date="2012-04-14T10:18:00Z">
        <w:r w:rsidR="00FE4880">
          <w:rPr>
            <w:rFonts w:ascii="Arial" w:hAnsi="Arial" w:cs="Arial"/>
          </w:rPr>
          <w:t>along with</w:t>
        </w:r>
      </w:ins>
      <w:ins w:id="58" w:author="SharmaH" w:date="2012-04-14T10:19:00Z">
        <w:r w:rsidR="00FE4880">
          <w:rPr>
            <w:rFonts w:ascii="Arial" w:hAnsi="Arial" w:cs="Arial"/>
          </w:rPr>
          <w:t xml:space="preserve"> its</w:t>
        </w:r>
      </w:ins>
      <w:r w:rsidR="00C219E4" w:rsidRPr="00D65873">
        <w:rPr>
          <w:rFonts w:ascii="Arial" w:hAnsi="Arial" w:cs="Arial"/>
        </w:rPr>
        <w:t xml:space="preserve"> population</w:t>
      </w:r>
      <w:del w:id="59" w:author="SharmaH" w:date="2012-04-14T10:19:00Z">
        <w:r w:rsidR="00C219E4" w:rsidRPr="00D65873" w:rsidDel="00FE4880">
          <w:rPr>
            <w:rFonts w:ascii="Arial" w:hAnsi="Arial" w:cs="Arial"/>
          </w:rPr>
          <w:delText xml:space="preserve"> growth</w:delText>
        </w:r>
      </w:del>
      <w:r w:rsidR="00C219E4" w:rsidRPr="00D65873">
        <w:rPr>
          <w:rFonts w:ascii="Arial" w:hAnsi="Arial" w:cs="Arial"/>
        </w:rPr>
        <w:t>, India is one of the wor</w:t>
      </w:r>
      <w:r w:rsidR="00F24CBA">
        <w:rPr>
          <w:rFonts w:ascii="Arial" w:hAnsi="Arial" w:cs="Arial"/>
        </w:rPr>
        <w:t>ld's most significant countries to expand the</w:t>
      </w:r>
      <w:ins w:id="60" w:author="SharmaH" w:date="2012-04-14T10:17:00Z">
        <w:r w:rsidR="00FE4880">
          <w:rPr>
            <w:rFonts w:ascii="Arial" w:hAnsi="Arial" w:cs="Arial"/>
          </w:rPr>
          <w:t xml:space="preserve"> as a</w:t>
        </w:r>
      </w:ins>
      <w:r w:rsidR="00F24CBA">
        <w:rPr>
          <w:rFonts w:ascii="Arial" w:hAnsi="Arial" w:cs="Arial"/>
        </w:rPr>
        <w:t xml:space="preserve"> retail giant. </w:t>
      </w:r>
      <w:r w:rsidR="00181557">
        <w:rPr>
          <w:rFonts w:ascii="Arial" w:hAnsi="Arial" w:cs="Arial"/>
        </w:rPr>
        <w:t>Results of the analysis indicate India has potential for global expansion and sustaining economic growth</w:t>
      </w:r>
      <w:ins w:id="61" w:author="SharmaH" w:date="2012-04-14T10:20:00Z">
        <w:r w:rsidR="00FE4880">
          <w:rPr>
            <w:rFonts w:ascii="Arial" w:hAnsi="Arial" w:cs="Arial"/>
          </w:rPr>
          <w:t>;</w:t>
        </w:r>
      </w:ins>
      <w:del w:id="62" w:author="SharmaH" w:date="2012-04-14T10:20:00Z">
        <w:r w:rsidR="00181557" w:rsidDel="00FE4880">
          <w:rPr>
            <w:rFonts w:ascii="Arial" w:hAnsi="Arial" w:cs="Arial"/>
          </w:rPr>
          <w:delText>,</w:delText>
        </w:r>
      </w:del>
      <w:r w:rsidR="00181557">
        <w:rPr>
          <w:rFonts w:ascii="Arial" w:hAnsi="Arial" w:cs="Arial"/>
        </w:rPr>
        <w:t xml:space="preserve"> therefore, we will continue with our decisi</w:t>
      </w:r>
      <w:r w:rsidR="00FA06A4">
        <w:rPr>
          <w:rFonts w:ascii="Arial" w:hAnsi="Arial" w:cs="Arial"/>
        </w:rPr>
        <w:t>on for a joint venture with Bharti Enterprise</w:t>
      </w:r>
      <w:r w:rsidR="00181557">
        <w:rPr>
          <w:rFonts w:ascii="Arial" w:hAnsi="Arial" w:cs="Arial"/>
        </w:rPr>
        <w:t xml:space="preserve">. </w:t>
      </w:r>
    </w:p>
    <w:p w:rsidR="00C219E4" w:rsidRPr="00C219E4" w:rsidRDefault="00C219E4">
      <w:pPr>
        <w:pStyle w:val="Title"/>
        <w:jc w:val="left"/>
        <w:rPr>
          <w:b w:val="0"/>
        </w:rPr>
      </w:pPr>
    </w:p>
    <w:p w:rsidR="00E63FEF" w:rsidRPr="00FF003A" w:rsidRDefault="00E63FEF">
      <w:pPr>
        <w:pStyle w:val="Title"/>
        <w:jc w:val="left"/>
        <w:rPr>
          <w:b w:val="0"/>
        </w:rPr>
      </w:pPr>
    </w:p>
    <w:p w:rsidR="00AF1BE3" w:rsidRDefault="00511C8E">
      <w:pPr>
        <w:pStyle w:val="Title"/>
        <w:jc w:val="left"/>
      </w:pPr>
      <w:r>
        <w:br w:type="page"/>
      </w:r>
    </w:p>
    <w:p w:rsidR="001B592A" w:rsidRDefault="00657DF4" w:rsidP="00A50B4F">
      <w:pPr>
        <w:pStyle w:val="Heading2"/>
      </w:pPr>
      <w:bookmarkStart w:id="63" w:name="_Toc319948213"/>
      <w:r>
        <w:rPr>
          <w:noProof/>
          <w:sz w:val="20"/>
        </w:rPr>
        <w:lastRenderedPageBreak/>
        <mc:AlternateContent>
          <mc:Choice Requires="wps">
            <w:drawing>
              <wp:anchor distT="4294967295" distB="4294967295" distL="114300" distR="114300" simplePos="0" relativeHeight="251653632" behindDoc="0" locked="0" layoutInCell="1" allowOverlap="1">
                <wp:simplePos x="0" y="0"/>
                <wp:positionH relativeFrom="column">
                  <wp:posOffset>0</wp:posOffset>
                </wp:positionH>
                <wp:positionV relativeFrom="paragraph">
                  <wp:posOffset>255269</wp:posOffset>
                </wp:positionV>
                <wp:extent cx="5943600" cy="0"/>
                <wp:effectExtent l="0" t="0" r="19050" b="19050"/>
                <wp:wrapNone/>
                <wp:docPr id="18"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3" o:spid="_x0000_s1026" style="position:absolute;z-index:2516536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1pt" to="46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0xIEw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"/>
            </w:pict>
          </mc:Fallback>
        </mc:AlternateContent>
      </w:r>
      <w:r w:rsidR="001B592A">
        <w:t>Module 1:  IDENTIFYING GLOBAL BUSINESS OPPORTUNITIES</w:t>
      </w:r>
      <w:bookmarkEnd w:id="63"/>
      <w:r w:rsidR="001B592A">
        <w:t xml:space="preserve"> </w:t>
      </w:r>
    </w:p>
    <w:p w:rsidR="001B592A" w:rsidRDefault="001B592A">
      <w:pPr>
        <w:pStyle w:val="Title"/>
      </w:pPr>
      <w:r>
        <w:t>(</w:t>
      </w:r>
      <w:r w:rsidR="004C42AF" w:rsidRPr="00740208">
        <w:t>Ashot Tovmasyan</w:t>
      </w:r>
      <w:r>
        <w:t>)</w:t>
      </w:r>
    </w:p>
    <w:p w:rsidR="001B592A" w:rsidRDefault="001B592A">
      <w:pPr>
        <w:pStyle w:val="Title"/>
        <w:rPr>
          <w:u w:val="single"/>
        </w:rPr>
      </w:pPr>
      <w:r>
        <w:rPr>
          <w:u w:val="single"/>
        </w:rPr>
        <w:t>Global Business Opportunities</w:t>
      </w:r>
    </w:p>
    <w:p w:rsidR="00AE4C42" w:rsidRDefault="00AE4C42" w:rsidP="00AE4C42">
      <w:pPr>
        <w:ind w:firstLine="720"/>
        <w:rPr>
          <w:rFonts w:ascii="Arial" w:hAnsi="Arial" w:cs="Arial"/>
        </w:rPr>
      </w:pPr>
      <w:r w:rsidRPr="00376908">
        <w:rPr>
          <w:rFonts w:ascii="Arial" w:hAnsi="Arial" w:cs="Arial"/>
        </w:rPr>
        <w:t xml:space="preserve">As of fiscal year 2012 </w:t>
      </w:r>
      <w:ins w:id="64" w:author="SharmaH" w:date="2012-04-14T10:26:00Z">
        <w:r w:rsidR="00E20856">
          <w:rPr>
            <w:rFonts w:ascii="Arial" w:hAnsi="Arial" w:cs="Arial"/>
          </w:rPr>
          <w:t xml:space="preserve">the total sales of </w:t>
        </w:r>
      </w:ins>
      <w:ins w:id="65" w:author="SharmaH" w:date="2012-04-14T10:27:00Z">
        <w:r w:rsidR="00E20856">
          <w:rPr>
            <w:rFonts w:ascii="Arial" w:hAnsi="Arial" w:cs="Arial"/>
          </w:rPr>
          <w:t>Wal-Mart and Sam’s Club was</w:t>
        </w:r>
      </w:ins>
      <w:del w:id="66" w:author="SharmaH" w:date="2012-04-14T10:27:00Z">
        <w:r w:rsidRPr="00376908" w:rsidDel="00E20856">
          <w:rPr>
            <w:rFonts w:ascii="Arial" w:hAnsi="Arial" w:cs="Arial"/>
          </w:rPr>
          <w:delText xml:space="preserve">sales of </w:delText>
        </w:r>
      </w:del>
      <w:r w:rsidRPr="00376908">
        <w:rPr>
          <w:rFonts w:ascii="Arial" w:hAnsi="Arial" w:cs="Arial"/>
        </w:rPr>
        <w:t>$443 billion</w:t>
      </w:r>
      <w:ins w:id="67" w:author="SharmaH" w:date="2012-04-14T10:28:00Z">
        <w:r w:rsidR="00E20856">
          <w:rPr>
            <w:rFonts w:ascii="Arial" w:hAnsi="Arial" w:cs="Arial"/>
          </w:rPr>
          <w:t>.</w:t>
        </w:r>
      </w:ins>
      <w:del w:id="68" w:author="SharmaH" w:date="2012-04-14T10:28:00Z">
        <w:r w:rsidRPr="00376908" w:rsidDel="00E20856">
          <w:rPr>
            <w:rFonts w:ascii="Arial" w:hAnsi="Arial" w:cs="Arial"/>
          </w:rPr>
          <w:delText>,</w:delText>
        </w:r>
      </w:del>
      <w:r w:rsidRPr="00376908">
        <w:rPr>
          <w:rFonts w:ascii="Arial" w:hAnsi="Arial" w:cs="Arial"/>
        </w:rPr>
        <w:t xml:space="preserve"> Wal-Mart</w:t>
      </w:r>
      <w:del w:id="69" w:author="SharmaH" w:date="2012-04-14T10:33:00Z">
        <w:r w:rsidRPr="00376908" w:rsidDel="00E20856">
          <w:rPr>
            <w:rFonts w:ascii="Arial" w:hAnsi="Arial" w:cs="Arial"/>
          </w:rPr>
          <w:delText>'</w:delText>
        </w:r>
      </w:del>
      <w:del w:id="70" w:author="SharmaH" w:date="2012-04-14T10:32:00Z">
        <w:r w:rsidRPr="00376908" w:rsidDel="00E20856">
          <w:rPr>
            <w:rFonts w:ascii="Arial" w:hAnsi="Arial" w:cs="Arial"/>
          </w:rPr>
          <w:delText xml:space="preserve">s 10,130 </w:delText>
        </w:r>
      </w:del>
      <w:r w:rsidRPr="00376908">
        <w:rPr>
          <w:rFonts w:ascii="Arial" w:hAnsi="Arial" w:cs="Arial"/>
        </w:rPr>
        <w:t xml:space="preserve">stores and Sam's Club locations employ more than 2.2 million </w:t>
      </w:r>
      <w:ins w:id="71" w:author="SharmaH" w:date="2012-04-14T10:28:00Z">
        <w:r w:rsidR="00E20856">
          <w:rPr>
            <w:rFonts w:ascii="Arial" w:hAnsi="Arial" w:cs="Arial"/>
          </w:rPr>
          <w:t>a</w:t>
        </w:r>
      </w:ins>
      <w:del w:id="72" w:author="SharmaH" w:date="2012-04-14T10:28:00Z">
        <w:r w:rsidRPr="00376908" w:rsidDel="00E20856">
          <w:rPr>
            <w:rFonts w:ascii="Arial" w:hAnsi="Arial" w:cs="Arial"/>
          </w:rPr>
          <w:delText>A</w:delText>
        </w:r>
      </w:del>
      <w:r w:rsidRPr="00376908">
        <w:rPr>
          <w:rFonts w:ascii="Arial" w:hAnsi="Arial" w:cs="Arial"/>
        </w:rPr>
        <w:t>ssociates worldwide</w:t>
      </w:r>
      <w:del w:id="73" w:author="SharmaH" w:date="2012-04-14T10:29:00Z">
        <w:r w:rsidRPr="00376908" w:rsidDel="00E20856">
          <w:rPr>
            <w:rFonts w:ascii="Arial" w:hAnsi="Arial" w:cs="Arial"/>
          </w:rPr>
          <w:delText>,</w:delText>
        </w:r>
      </w:del>
      <w:r w:rsidRPr="00376908">
        <w:rPr>
          <w:rFonts w:ascii="Arial" w:hAnsi="Arial" w:cs="Arial"/>
        </w:rPr>
        <w:t xml:space="preserve"> </w:t>
      </w:r>
      <w:ins w:id="74" w:author="SharmaH" w:date="2012-04-14T10:28:00Z">
        <w:r w:rsidR="00E20856">
          <w:rPr>
            <w:rFonts w:ascii="Arial" w:hAnsi="Arial" w:cs="Arial"/>
          </w:rPr>
          <w:t>who serve</w:t>
        </w:r>
      </w:ins>
      <w:del w:id="75" w:author="SharmaH" w:date="2012-04-14T10:28:00Z">
        <w:r w:rsidRPr="00376908" w:rsidDel="00E20856">
          <w:rPr>
            <w:rFonts w:ascii="Arial" w:hAnsi="Arial" w:cs="Arial"/>
          </w:rPr>
          <w:delText>serving</w:delText>
        </w:r>
      </w:del>
      <w:r w:rsidRPr="00376908">
        <w:rPr>
          <w:rFonts w:ascii="Arial" w:hAnsi="Arial" w:cs="Arial"/>
        </w:rPr>
        <w:t xml:space="preserve"> customers more than 200 million times per week. Wal-Mart isn't just another company</w:t>
      </w:r>
      <w:del w:id="76" w:author="SharmaH" w:date="2012-04-14T10:38:00Z">
        <w:r w:rsidRPr="00376908" w:rsidDel="00F54072">
          <w:rPr>
            <w:rFonts w:ascii="Arial" w:hAnsi="Arial" w:cs="Arial"/>
          </w:rPr>
          <w:delText xml:space="preserve"> but</w:delText>
        </w:r>
      </w:del>
      <w:ins w:id="77" w:author="SharmaH" w:date="2012-04-14T10:39:00Z">
        <w:r w:rsidR="00F54072">
          <w:rPr>
            <w:rFonts w:ascii="Arial" w:hAnsi="Arial" w:cs="Arial"/>
          </w:rPr>
          <w:t xml:space="preserve"> </w:t>
        </w:r>
      </w:ins>
      <w:del w:id="78" w:author="SharmaH" w:date="2012-04-14T10:38:00Z">
        <w:r w:rsidRPr="00376908" w:rsidDel="00F54072">
          <w:rPr>
            <w:rFonts w:ascii="Arial" w:hAnsi="Arial" w:cs="Arial"/>
          </w:rPr>
          <w:delText xml:space="preserve"> </w:delText>
        </w:r>
      </w:del>
      <w:r w:rsidRPr="00376908">
        <w:rPr>
          <w:rFonts w:ascii="Arial" w:hAnsi="Arial" w:cs="Arial"/>
        </w:rPr>
        <w:t xml:space="preserve">it is the largest retailer in the </w:t>
      </w:r>
      <w:del w:id="79" w:author="SharmaH" w:date="2012-04-14T10:39:00Z">
        <w:r w:rsidRPr="00376908" w:rsidDel="00F54072">
          <w:rPr>
            <w:rFonts w:ascii="Arial" w:hAnsi="Arial" w:cs="Arial"/>
          </w:rPr>
          <w:delText xml:space="preserve">United States and in the </w:delText>
        </w:r>
      </w:del>
      <w:r w:rsidRPr="00376908">
        <w:rPr>
          <w:rFonts w:ascii="Arial" w:hAnsi="Arial" w:cs="Arial"/>
        </w:rPr>
        <w:t>world. Since 2002, Wal-Mart has topped the Fortune 500 list, except for in 2006, when it trailed in second place behind Exxon-Mobil. As Wal-Mart seeks to capitalize on its international strategy, it is working toward building new retail stores in other countries (Wal-Mart Corporate, 2012).</w:t>
      </w:r>
    </w:p>
    <w:p w:rsidR="001B592A" w:rsidRDefault="001B592A">
      <w:pPr>
        <w:pStyle w:val="Title"/>
        <w:rPr>
          <w:u w:val="single"/>
        </w:rPr>
      </w:pPr>
      <w:r>
        <w:rPr>
          <w:u w:val="single"/>
        </w:rPr>
        <w:t>Potential Markets</w:t>
      </w:r>
    </w:p>
    <w:p w:rsidR="00AE4C42" w:rsidRPr="00C25C5A" w:rsidRDefault="00AE4C42" w:rsidP="00AE4C42">
      <w:pPr>
        <w:ind w:firstLine="720"/>
        <w:rPr>
          <w:rFonts w:ascii="Arial" w:hAnsi="Arial" w:cs="Arial"/>
          <w:b/>
          <w:u w:val="single"/>
        </w:rPr>
      </w:pPr>
      <w:r w:rsidRPr="00C25C5A">
        <w:rPr>
          <w:rFonts w:ascii="Arial" w:hAnsi="Arial" w:cs="Arial"/>
        </w:rPr>
        <w:t xml:space="preserve">The Indian retail market is valued at $200 billion and is projected to increase substantially </w:t>
      </w:r>
      <w:del w:id="80" w:author="SharmaH" w:date="2012-04-14T10:45:00Z">
        <w:r w:rsidRPr="00C25C5A" w:rsidDel="001C7AAF">
          <w:rPr>
            <w:rFonts w:ascii="Arial" w:hAnsi="Arial" w:cs="Arial"/>
          </w:rPr>
          <w:delText xml:space="preserve">in size </w:delText>
        </w:r>
      </w:del>
      <w:r w:rsidRPr="00C25C5A">
        <w:rPr>
          <w:rFonts w:ascii="Arial" w:hAnsi="Arial" w:cs="Arial"/>
        </w:rPr>
        <w:t xml:space="preserve">over the </w:t>
      </w:r>
      <w:ins w:id="81" w:author="SharmaH" w:date="2012-04-14T10:46:00Z">
        <w:r w:rsidR="001C7AAF">
          <w:rPr>
            <w:rFonts w:ascii="Arial" w:hAnsi="Arial" w:cs="Arial"/>
          </w:rPr>
          <w:t xml:space="preserve">course of </w:t>
        </w:r>
      </w:ins>
      <w:r w:rsidRPr="00C25C5A">
        <w:rPr>
          <w:rFonts w:ascii="Arial" w:hAnsi="Arial" w:cs="Arial"/>
        </w:rPr>
        <w:t>10-15 years</w:t>
      </w:r>
      <w:del w:id="82" w:author="SharmaH" w:date="2012-04-14T10:48:00Z">
        <w:r w:rsidRPr="00C25C5A" w:rsidDel="001C7AAF">
          <w:rPr>
            <w:rFonts w:ascii="Arial" w:hAnsi="Arial" w:cs="Arial"/>
          </w:rPr>
          <w:delText>.</w:delText>
        </w:r>
      </w:del>
      <w:ins w:id="83" w:author="SharmaH" w:date="2012-04-14T10:48:00Z">
        <w:r w:rsidR="001C7AAF">
          <w:rPr>
            <w:rFonts w:ascii="Arial" w:hAnsi="Arial" w:cs="Arial"/>
          </w:rPr>
          <w:t xml:space="preserve">, when </w:t>
        </w:r>
      </w:ins>
      <w:del w:id="84" w:author="SharmaH" w:date="2012-04-14T10:48:00Z">
        <w:r w:rsidRPr="00C25C5A" w:rsidDel="001C7AAF">
          <w:rPr>
            <w:rFonts w:ascii="Arial" w:hAnsi="Arial" w:cs="Arial"/>
          </w:rPr>
          <w:delText xml:space="preserve"> O</w:delText>
        </w:r>
      </w:del>
      <w:ins w:id="85" w:author="SharmaH" w:date="2012-04-14T10:48:00Z">
        <w:r w:rsidR="001C7AAF">
          <w:rPr>
            <w:rFonts w:ascii="Arial" w:hAnsi="Arial" w:cs="Arial"/>
          </w:rPr>
          <w:t>o</w:t>
        </w:r>
      </w:ins>
      <w:r w:rsidRPr="00C25C5A">
        <w:rPr>
          <w:rFonts w:ascii="Arial" w:hAnsi="Arial" w:cs="Arial"/>
        </w:rPr>
        <w:t xml:space="preserve">rganized retail </w:t>
      </w:r>
      <w:del w:id="86" w:author="SharmaH" w:date="2012-04-14T10:48:00Z">
        <w:r w:rsidRPr="00C25C5A" w:rsidDel="001C7AAF">
          <w:rPr>
            <w:rFonts w:ascii="Arial" w:hAnsi="Arial" w:cs="Arial"/>
          </w:rPr>
          <w:delText xml:space="preserve">or </w:delText>
        </w:r>
      </w:del>
      <w:ins w:id="87" w:author="SharmaH" w:date="2012-04-14T10:48:00Z">
        <w:r w:rsidR="001C7AAF">
          <w:rPr>
            <w:rFonts w:ascii="Arial" w:hAnsi="Arial" w:cs="Arial"/>
          </w:rPr>
          <w:t>and</w:t>
        </w:r>
        <w:r w:rsidR="001C7AAF" w:rsidRPr="00C25C5A">
          <w:rPr>
            <w:rFonts w:ascii="Arial" w:hAnsi="Arial" w:cs="Arial"/>
          </w:rPr>
          <w:t xml:space="preserve"> </w:t>
        </w:r>
      </w:ins>
      <w:r w:rsidRPr="00C25C5A">
        <w:rPr>
          <w:rFonts w:ascii="Arial" w:hAnsi="Arial" w:cs="Arial"/>
        </w:rPr>
        <w:t xml:space="preserve">well established retail chains accounts for only a meager $8 billion. The rest of the bulk is accounted for by </w:t>
      </w:r>
      <w:del w:id="88" w:author="SharmaH" w:date="2012-04-14T10:49:00Z">
        <w:r w:rsidRPr="00C25C5A" w:rsidDel="001C7AAF">
          <w:rPr>
            <w:rFonts w:ascii="Arial" w:hAnsi="Arial" w:cs="Arial"/>
          </w:rPr>
          <w:delText xml:space="preserve">the </w:delText>
        </w:r>
      </w:del>
      <w:r w:rsidRPr="00C25C5A">
        <w:rPr>
          <w:rFonts w:ascii="Arial" w:hAnsi="Arial" w:cs="Arial"/>
        </w:rPr>
        <w:t>more than 12 million neighborhood outlets and mom and pop shops. Recently</w:t>
      </w:r>
      <w:ins w:id="89" w:author="SharmaH" w:date="2012-04-14T10:51:00Z">
        <w:r w:rsidR="001C7AAF">
          <w:rPr>
            <w:rFonts w:ascii="Arial" w:hAnsi="Arial" w:cs="Arial"/>
          </w:rPr>
          <w:t>,</w:t>
        </w:r>
      </w:ins>
      <w:r w:rsidRPr="00C25C5A">
        <w:rPr>
          <w:rFonts w:ascii="Arial" w:hAnsi="Arial" w:cs="Arial"/>
        </w:rPr>
        <w:t xml:space="preserve"> the Indian government allowed joint </w:t>
      </w:r>
      <w:commentRangeStart w:id="90"/>
      <w:r w:rsidRPr="00C25C5A">
        <w:rPr>
          <w:rFonts w:ascii="Arial" w:hAnsi="Arial" w:cs="Arial"/>
        </w:rPr>
        <w:t>ventures</w:t>
      </w:r>
      <w:commentRangeEnd w:id="90"/>
      <w:r w:rsidR="004502E3">
        <w:rPr>
          <w:rStyle w:val="CommentReference"/>
        </w:rPr>
        <w:commentReference w:id="90"/>
      </w:r>
      <w:r w:rsidRPr="00C25C5A">
        <w:rPr>
          <w:rFonts w:ascii="Arial" w:hAnsi="Arial" w:cs="Arial"/>
        </w:rPr>
        <w:t xml:space="preserve"> </w:t>
      </w:r>
      <w:del w:id="91" w:author="Lee Vang" w:date="2012-04-13T12:51:00Z">
        <w:r w:rsidRPr="00C25C5A" w:rsidDel="007578DD">
          <w:rPr>
            <w:rFonts w:ascii="Arial" w:hAnsi="Arial" w:cs="Arial"/>
          </w:rPr>
          <w:delText>(JV)</w:delText>
        </w:r>
      </w:del>
      <w:r w:rsidRPr="00C25C5A">
        <w:rPr>
          <w:rFonts w:ascii="Arial" w:hAnsi="Arial" w:cs="Arial"/>
        </w:rPr>
        <w:t xml:space="preserve"> in the retail sector</w:t>
      </w:r>
      <w:ins w:id="92" w:author="SharmaH" w:date="2012-04-14T10:53:00Z">
        <w:r w:rsidR="001C7AAF">
          <w:rPr>
            <w:rFonts w:ascii="Arial" w:hAnsi="Arial" w:cs="Arial"/>
          </w:rPr>
          <w:t>.</w:t>
        </w:r>
      </w:ins>
      <w:r w:rsidRPr="00C25C5A">
        <w:rPr>
          <w:rFonts w:ascii="Arial" w:hAnsi="Arial" w:cs="Arial"/>
        </w:rPr>
        <w:t xml:space="preserve"> </w:t>
      </w:r>
      <w:del w:id="93" w:author="SharmaH" w:date="2012-04-14T10:53:00Z">
        <w:r w:rsidRPr="00C25C5A" w:rsidDel="001C7AAF">
          <w:rPr>
            <w:rFonts w:ascii="Arial" w:hAnsi="Arial" w:cs="Arial"/>
          </w:rPr>
          <w:delText xml:space="preserve">where </w:delText>
        </w:r>
      </w:del>
      <w:del w:id="94" w:author="SharmaH" w:date="2012-04-14T10:52:00Z">
        <w:r w:rsidRPr="00C25C5A" w:rsidDel="001C7AAF">
          <w:rPr>
            <w:rFonts w:ascii="Arial" w:hAnsi="Arial" w:cs="Arial"/>
          </w:rPr>
          <w:delText xml:space="preserve">by </w:delText>
        </w:r>
      </w:del>
      <w:del w:id="95" w:author="SharmaH" w:date="2012-04-14T10:53:00Z">
        <w:r w:rsidRPr="00C25C5A" w:rsidDel="001C7AAF">
          <w:rPr>
            <w:rFonts w:ascii="Arial" w:hAnsi="Arial" w:cs="Arial"/>
          </w:rPr>
          <w:delText xml:space="preserve">a </w:delText>
        </w:r>
      </w:del>
      <w:ins w:id="96" w:author="SharmaH" w:date="2012-04-14T10:53:00Z">
        <w:r w:rsidR="001C7AAF">
          <w:rPr>
            <w:rFonts w:ascii="Arial" w:hAnsi="Arial" w:cs="Arial"/>
          </w:rPr>
          <w:t xml:space="preserve">A </w:t>
        </w:r>
      </w:ins>
      <w:r w:rsidRPr="00C25C5A">
        <w:rPr>
          <w:rFonts w:ascii="Arial" w:hAnsi="Arial" w:cs="Arial"/>
        </w:rPr>
        <w:t xml:space="preserve">foreign company can set up a </w:t>
      </w:r>
      <w:ins w:id="97" w:author="Lee Vang" w:date="2012-04-13T12:52:00Z">
        <w:r w:rsidR="007578DD">
          <w:rPr>
            <w:rFonts w:ascii="Arial" w:hAnsi="Arial" w:cs="Arial"/>
          </w:rPr>
          <w:t>joint venture</w:t>
        </w:r>
      </w:ins>
      <w:del w:id="98" w:author="Lee Vang" w:date="2012-04-13T12:52:00Z">
        <w:r w:rsidRPr="00C25C5A" w:rsidDel="007578DD">
          <w:rPr>
            <w:rFonts w:ascii="Arial" w:hAnsi="Arial" w:cs="Arial"/>
          </w:rPr>
          <w:delText>JV</w:delText>
        </w:r>
      </w:del>
      <w:r w:rsidRPr="00C25C5A">
        <w:rPr>
          <w:rFonts w:ascii="Arial" w:hAnsi="Arial" w:cs="Arial"/>
        </w:rPr>
        <w:t xml:space="preserve"> with an Indian company</w:t>
      </w:r>
      <w:del w:id="99" w:author="SharmaH" w:date="2012-04-14T10:53:00Z">
        <w:r w:rsidRPr="00C25C5A" w:rsidDel="001C7AAF">
          <w:rPr>
            <w:rFonts w:ascii="Arial" w:hAnsi="Arial" w:cs="Arial"/>
          </w:rPr>
          <w:delText>,</w:delText>
        </w:r>
      </w:del>
      <w:r w:rsidRPr="00C25C5A">
        <w:rPr>
          <w:rFonts w:ascii="Arial" w:hAnsi="Arial" w:cs="Arial"/>
        </w:rPr>
        <w:t xml:space="preserve"> </w:t>
      </w:r>
      <w:del w:id="100" w:author="SharmaH" w:date="2012-04-14T10:53:00Z">
        <w:r w:rsidRPr="00C25C5A" w:rsidDel="001C7AAF">
          <w:rPr>
            <w:rFonts w:ascii="Arial" w:hAnsi="Arial" w:cs="Arial"/>
          </w:rPr>
          <w:delText xml:space="preserve">with the Indian company </w:delText>
        </w:r>
      </w:del>
      <w:r w:rsidRPr="00C25C5A">
        <w:rPr>
          <w:rFonts w:ascii="Arial" w:hAnsi="Arial" w:cs="Arial"/>
        </w:rPr>
        <w:t xml:space="preserve">being the majority shareholder in the venture (Walton, S &amp; Huey, J. 1992). Given the huge current market and the future potential, it is only natural for the retail </w:t>
      </w:r>
      <w:del w:id="101" w:author="SharmaH" w:date="2012-04-14T10:54:00Z">
        <w:r w:rsidRPr="00C25C5A" w:rsidDel="001C7AAF">
          <w:rPr>
            <w:rFonts w:ascii="Arial" w:hAnsi="Arial" w:cs="Arial"/>
          </w:rPr>
          <w:delText xml:space="preserve">biggies </w:delText>
        </w:r>
      </w:del>
      <w:ins w:id="102" w:author="SharmaH" w:date="2012-04-14T10:54:00Z">
        <w:r w:rsidR="001C7AAF">
          <w:rPr>
            <w:rFonts w:ascii="Arial" w:hAnsi="Arial" w:cs="Arial"/>
          </w:rPr>
          <w:t>giants</w:t>
        </w:r>
      </w:ins>
      <w:ins w:id="103" w:author="SharmaH" w:date="2012-04-14T10:55:00Z">
        <w:r w:rsidR="00B90C10">
          <w:rPr>
            <w:rFonts w:ascii="Arial" w:hAnsi="Arial" w:cs="Arial"/>
          </w:rPr>
          <w:t>,</w:t>
        </w:r>
      </w:ins>
      <w:ins w:id="104" w:author="SharmaH" w:date="2012-04-14T10:54:00Z">
        <w:r w:rsidR="001C7AAF" w:rsidRPr="00C25C5A">
          <w:rPr>
            <w:rFonts w:ascii="Arial" w:hAnsi="Arial" w:cs="Arial"/>
          </w:rPr>
          <w:t xml:space="preserve"> </w:t>
        </w:r>
      </w:ins>
      <w:r w:rsidRPr="00C25C5A">
        <w:rPr>
          <w:rFonts w:ascii="Arial" w:hAnsi="Arial" w:cs="Arial"/>
        </w:rPr>
        <w:t>such as Wal-Mart, to look for entry modes into the Indian market.</w:t>
      </w:r>
    </w:p>
    <w:p w:rsidR="001B592A" w:rsidRDefault="00EB337E">
      <w:pPr>
        <w:pStyle w:val="Title"/>
        <w:jc w:val="left"/>
        <w:rPr>
          <w:b w:val="0"/>
          <w:bCs w:val="0"/>
        </w:rPr>
      </w:pPr>
      <w:r>
        <w:rPr>
          <w:b w:val="0"/>
          <w:bCs w:val="0"/>
        </w:rPr>
        <w:br w:type="page"/>
      </w:r>
    </w:p>
    <w:p w:rsidR="001B592A" w:rsidRDefault="001B592A">
      <w:pPr>
        <w:pStyle w:val="Title"/>
        <w:rPr>
          <w:b w:val="0"/>
          <w:bCs w:val="0"/>
        </w:rPr>
      </w:pPr>
      <w:r>
        <w:rPr>
          <w:u w:val="single"/>
        </w:rPr>
        <w:lastRenderedPageBreak/>
        <w:t>Absolute and Comparative Advantage</w:t>
      </w:r>
    </w:p>
    <w:p w:rsidR="00AE4C42" w:rsidRPr="00376908" w:rsidRDefault="00AE4C42" w:rsidP="00AE4C42">
      <w:pPr>
        <w:ind w:firstLine="720"/>
        <w:rPr>
          <w:rFonts w:ascii="Arial" w:hAnsi="Arial" w:cs="Arial"/>
        </w:rPr>
      </w:pPr>
      <w:r w:rsidRPr="00376908">
        <w:rPr>
          <w:rFonts w:ascii="Arial" w:hAnsi="Arial" w:cs="Arial"/>
        </w:rPr>
        <w:t>India's huge population</w:t>
      </w:r>
      <w:del w:id="105" w:author="SharmaH" w:date="2012-04-14T10:55:00Z">
        <w:r w:rsidRPr="00376908" w:rsidDel="00B90C10">
          <w:rPr>
            <w:rFonts w:ascii="Arial" w:hAnsi="Arial" w:cs="Arial"/>
          </w:rPr>
          <w:delText>,</w:delText>
        </w:r>
      </w:del>
      <w:r w:rsidRPr="00376908">
        <w:rPr>
          <w:rFonts w:ascii="Arial" w:hAnsi="Arial" w:cs="Arial"/>
        </w:rPr>
        <w:t xml:space="preserve"> has the potential for mammoth consumption if given the power of spending</w:t>
      </w:r>
      <w:ins w:id="106" w:author="SharmaH" w:date="2012-04-14T10:56:00Z">
        <w:r w:rsidR="00B90C10">
          <w:rPr>
            <w:rFonts w:ascii="Arial" w:hAnsi="Arial" w:cs="Arial"/>
          </w:rPr>
          <w:t>.</w:t>
        </w:r>
      </w:ins>
      <w:r w:rsidRPr="00376908">
        <w:rPr>
          <w:rFonts w:ascii="Arial" w:hAnsi="Arial" w:cs="Arial"/>
        </w:rPr>
        <w:t xml:space="preserve"> </w:t>
      </w:r>
      <w:del w:id="107" w:author="SharmaH" w:date="2012-04-14T10:57:00Z">
        <w:r w:rsidRPr="00376908" w:rsidDel="00B90C10">
          <w:rPr>
            <w:rFonts w:ascii="Arial" w:hAnsi="Arial" w:cs="Arial"/>
          </w:rPr>
          <w:delText>and that is</w:delText>
        </w:r>
      </w:del>
      <w:ins w:id="108" w:author="SharmaH" w:date="2012-04-14T10:57:00Z">
        <w:r w:rsidR="00B90C10">
          <w:rPr>
            <w:rFonts w:ascii="Arial" w:hAnsi="Arial" w:cs="Arial"/>
          </w:rPr>
          <w:t>That will</w:t>
        </w:r>
      </w:ins>
      <w:r w:rsidRPr="00376908">
        <w:rPr>
          <w:rFonts w:ascii="Arial" w:hAnsi="Arial" w:cs="Arial"/>
        </w:rPr>
        <w:t xml:space="preserve"> only </w:t>
      </w:r>
      <w:ins w:id="109" w:author="SharmaH" w:date="2012-04-14T10:57:00Z">
        <w:r w:rsidR="00B90C10">
          <w:rPr>
            <w:rFonts w:ascii="Arial" w:hAnsi="Arial" w:cs="Arial"/>
          </w:rPr>
          <w:t xml:space="preserve">be </w:t>
        </w:r>
      </w:ins>
      <w:r w:rsidRPr="00376908">
        <w:rPr>
          <w:rFonts w:ascii="Arial" w:hAnsi="Arial" w:cs="Arial"/>
        </w:rPr>
        <w:t>possible through large scale development</w:t>
      </w:r>
      <w:ins w:id="110" w:author="SharmaH" w:date="2012-04-14T11:04:00Z">
        <w:r w:rsidR="00B90C10">
          <w:rPr>
            <w:rFonts w:ascii="Arial" w:hAnsi="Arial" w:cs="Arial"/>
          </w:rPr>
          <w:t>,</w:t>
        </w:r>
      </w:ins>
      <w:r w:rsidRPr="00376908">
        <w:rPr>
          <w:rFonts w:ascii="Arial" w:hAnsi="Arial" w:cs="Arial"/>
        </w:rPr>
        <w:t xml:space="preserve"> generating employment</w:t>
      </w:r>
      <w:ins w:id="111" w:author="SharmaH" w:date="2012-04-14T11:04:00Z">
        <w:r w:rsidR="00B90C10">
          <w:rPr>
            <w:rFonts w:ascii="Arial" w:hAnsi="Arial" w:cs="Arial"/>
          </w:rPr>
          <w:t>,</w:t>
        </w:r>
      </w:ins>
      <w:r w:rsidRPr="00376908">
        <w:rPr>
          <w:rFonts w:ascii="Arial" w:hAnsi="Arial" w:cs="Arial"/>
        </w:rPr>
        <w:t xml:space="preserve"> which is already happening with retail as the driving force. Unlike the experiences in most other countries, growth of Indian retail is not going to be a staggered and time-taking process. India has already shown the world how quick it can adapt to high-tech products and services</w:t>
      </w:r>
      <w:ins w:id="112" w:author="SharmaH" w:date="2012-04-14T11:06:00Z">
        <w:r w:rsidR="00664352">
          <w:rPr>
            <w:rFonts w:ascii="Arial" w:hAnsi="Arial" w:cs="Arial"/>
          </w:rPr>
          <w:t>.</w:t>
        </w:r>
      </w:ins>
      <w:del w:id="113" w:author="SharmaH" w:date="2012-04-14T11:06:00Z">
        <w:r w:rsidRPr="00376908" w:rsidDel="00664352">
          <w:rPr>
            <w:rFonts w:ascii="Arial" w:hAnsi="Arial" w:cs="Arial"/>
          </w:rPr>
          <w:delText xml:space="preserve"> and</w:delText>
        </w:r>
      </w:del>
      <w:ins w:id="114" w:author="SharmaH" w:date="2012-04-14T11:06:00Z">
        <w:r w:rsidR="00664352">
          <w:rPr>
            <w:rFonts w:ascii="Arial" w:hAnsi="Arial" w:cs="Arial"/>
          </w:rPr>
          <w:t>It</w:t>
        </w:r>
      </w:ins>
      <w:ins w:id="115" w:author="SharmaH" w:date="2012-04-14T11:07:00Z">
        <w:r w:rsidR="00664352">
          <w:rPr>
            <w:rFonts w:ascii="Arial" w:hAnsi="Arial" w:cs="Arial"/>
          </w:rPr>
          <w:t xml:space="preserve"> is expected that India</w:t>
        </w:r>
      </w:ins>
      <w:r w:rsidRPr="00376908">
        <w:rPr>
          <w:rFonts w:ascii="Arial" w:hAnsi="Arial" w:cs="Arial"/>
        </w:rPr>
        <w:t xml:space="preserve"> will </w:t>
      </w:r>
      <w:del w:id="116" w:author="SharmaH" w:date="2012-04-14T11:07:00Z">
        <w:r w:rsidRPr="00376908" w:rsidDel="00664352">
          <w:rPr>
            <w:rFonts w:ascii="Arial" w:hAnsi="Arial" w:cs="Arial"/>
          </w:rPr>
          <w:delText xml:space="preserve">again </w:delText>
        </w:r>
      </w:del>
      <w:r w:rsidRPr="00376908">
        <w:rPr>
          <w:rFonts w:ascii="Arial" w:hAnsi="Arial" w:cs="Arial"/>
        </w:rPr>
        <w:t xml:space="preserve">set a record </w:t>
      </w:r>
      <w:del w:id="117" w:author="SharmaH" w:date="2012-04-14T11:08:00Z">
        <w:r w:rsidRPr="00376908" w:rsidDel="00664352">
          <w:rPr>
            <w:rFonts w:ascii="Arial" w:hAnsi="Arial" w:cs="Arial"/>
          </w:rPr>
          <w:delText xml:space="preserve">of sorts </w:delText>
        </w:r>
      </w:del>
      <w:r w:rsidRPr="00376908">
        <w:rPr>
          <w:rFonts w:ascii="Arial" w:hAnsi="Arial" w:cs="Arial"/>
        </w:rPr>
        <w:t>in setting up world class retail formats across the country</w:t>
      </w:r>
      <w:del w:id="118" w:author="SharmaH" w:date="2012-04-14T11:08:00Z">
        <w:r w:rsidRPr="00376908" w:rsidDel="00664352">
          <w:rPr>
            <w:rFonts w:ascii="Arial" w:hAnsi="Arial" w:cs="Arial"/>
          </w:rPr>
          <w:delText xml:space="preserve"> in record time</w:delText>
        </w:r>
      </w:del>
      <w:r w:rsidRPr="00376908">
        <w:rPr>
          <w:rFonts w:ascii="Arial" w:hAnsi="Arial" w:cs="Arial"/>
        </w:rPr>
        <w:t>. In the next five years India should have retail entities strong enough to compete with the best in the world. At present, India's retail sector is largely unorganized</w:t>
      </w:r>
      <w:del w:id="119" w:author="SharmaH" w:date="2012-04-14T11:09:00Z">
        <w:r w:rsidRPr="00376908" w:rsidDel="00664352">
          <w:rPr>
            <w:rFonts w:ascii="Arial" w:hAnsi="Arial" w:cs="Arial"/>
          </w:rPr>
          <w:delText>,</w:delText>
        </w:r>
      </w:del>
      <w:r w:rsidRPr="00376908">
        <w:rPr>
          <w:rFonts w:ascii="Arial" w:hAnsi="Arial" w:cs="Arial"/>
        </w:rPr>
        <w:t xml:space="preserve"> with about 15 million tiny outlets catering to consumer needs across the country; it employs the second largest number of people after agriculture (Adam, 2010). Organized retail is now focused primarily on the 300 million urban middle class</w:t>
      </w:r>
      <w:ins w:id="120" w:author="SharmaH" w:date="2012-04-14T11:14:00Z">
        <w:r w:rsidR="00664352">
          <w:rPr>
            <w:rFonts w:ascii="Arial" w:hAnsi="Arial" w:cs="Arial"/>
          </w:rPr>
          <w:t xml:space="preserve"> </w:t>
        </w:r>
      </w:ins>
      <w:ins w:id="121" w:author="SharmaH" w:date="2012-04-14T11:16:00Z">
        <w:r w:rsidR="00FF48DF">
          <w:rPr>
            <w:rFonts w:ascii="Arial" w:hAnsi="Arial" w:cs="Arial"/>
          </w:rPr>
          <w:t>populous</w:t>
        </w:r>
      </w:ins>
      <w:del w:id="122" w:author="SharmaH" w:date="2012-04-14T11:14:00Z">
        <w:r w:rsidRPr="00376908" w:rsidDel="00664352">
          <w:rPr>
            <w:rFonts w:ascii="Arial" w:hAnsi="Arial" w:cs="Arial"/>
          </w:rPr>
          <w:delText>es</w:delText>
        </w:r>
      </w:del>
      <w:r w:rsidRPr="00376908">
        <w:rPr>
          <w:rFonts w:ascii="Arial" w:hAnsi="Arial" w:cs="Arial"/>
        </w:rPr>
        <w:t xml:space="preserve"> </w:t>
      </w:r>
      <w:del w:id="123" w:author="SharmaH" w:date="2012-04-14T11:15:00Z">
        <w:r w:rsidRPr="00376908" w:rsidDel="00FF48DF">
          <w:rPr>
            <w:rFonts w:ascii="Arial" w:hAnsi="Arial" w:cs="Arial"/>
          </w:rPr>
          <w:delText>and an additional</w:delText>
        </w:r>
      </w:del>
      <w:ins w:id="124" w:author="SharmaH" w:date="2012-04-14T11:15:00Z">
        <w:r w:rsidR="00FF48DF">
          <w:rPr>
            <w:rFonts w:ascii="Arial" w:hAnsi="Arial" w:cs="Arial"/>
          </w:rPr>
          <w:t>with the addition of</w:t>
        </w:r>
      </w:ins>
      <w:r w:rsidRPr="00376908">
        <w:rPr>
          <w:rFonts w:ascii="Arial" w:hAnsi="Arial" w:cs="Arial"/>
        </w:rPr>
        <w:t xml:space="preserve"> 200 million rural rich, who form a consumer market worth more than $100 billion.</w:t>
      </w:r>
      <w:del w:id="125" w:author="SharmaH" w:date="2012-04-14T11:17:00Z">
        <w:r w:rsidRPr="00376908" w:rsidDel="00FF48DF">
          <w:rPr>
            <w:rFonts w:ascii="Arial" w:hAnsi="Arial" w:cs="Arial"/>
          </w:rPr>
          <w:delText xml:space="preserve"> So, there is enough ground for the modern and the traditional formats to co-exist.</w:delText>
        </w:r>
      </w:del>
    </w:p>
    <w:p w:rsidR="001B592A" w:rsidRPr="00EB337E" w:rsidRDefault="00EB337E">
      <w:pPr>
        <w:pStyle w:val="Title"/>
        <w:jc w:val="left"/>
        <w:rPr>
          <w:b w:val="0"/>
          <w:bCs w:val="0"/>
        </w:rPr>
      </w:pPr>
      <w:r>
        <w:rPr>
          <w:b w:val="0"/>
          <w:bCs w:val="0"/>
        </w:rPr>
        <w:br w:type="page"/>
      </w:r>
    </w:p>
    <w:p w:rsidR="001B592A" w:rsidRDefault="001B592A">
      <w:pPr>
        <w:pStyle w:val="Title"/>
        <w:rPr>
          <w:u w:val="single"/>
        </w:rPr>
      </w:pPr>
      <w:r>
        <w:rPr>
          <w:u w:val="single"/>
        </w:rPr>
        <w:lastRenderedPageBreak/>
        <w:t>Business Opportunity Analysis</w:t>
      </w:r>
    </w:p>
    <w:p w:rsidR="00EB337E" w:rsidRDefault="00EB337E" w:rsidP="00EB337E">
      <w:pPr>
        <w:pStyle w:val="Title"/>
        <w:rPr>
          <w:u w:val="single"/>
        </w:rPr>
      </w:pPr>
      <w:del w:id="126" w:author="SharmaH" w:date="2012-04-14T13:45:00Z">
        <w:r w:rsidRPr="00AA3D3E" w:rsidDel="006D2BFD">
          <w:rPr>
            <w:b w:val="0"/>
            <w:noProof/>
            <w:u w:val="single"/>
            <w:rPrChange w:id="127" w:author="Unknown">
              <w:rPr>
                <w:noProof/>
              </w:rPr>
            </w:rPrChange>
          </w:rPr>
          <w:drawing>
            <wp:inline distT="0" distB="0" distL="0" distR="0">
              <wp:extent cx="2685919" cy="2866865"/>
              <wp:effectExtent l="19050" t="0" r="131" b="0"/>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2686011" cy="2866963"/>
                      </a:xfrm>
                      <a:prstGeom prst="rect">
                        <a:avLst/>
                      </a:prstGeom>
                      <a:noFill/>
                      <a:ln w="9525">
                        <a:noFill/>
                        <a:miter lim="800000"/>
                        <a:headEnd/>
                        <a:tailEnd/>
                      </a:ln>
                    </pic:spPr>
                  </pic:pic>
                </a:graphicData>
              </a:graphic>
            </wp:inline>
          </w:drawing>
        </w:r>
      </w:del>
    </w:p>
    <w:p w:rsidR="00AE4C42" w:rsidRPr="00C25C5A" w:rsidRDefault="00AE4C42" w:rsidP="00AE4C42">
      <w:pPr>
        <w:ind w:firstLine="720"/>
        <w:rPr>
          <w:rFonts w:ascii="Arial" w:hAnsi="Arial" w:cs="Arial"/>
        </w:rPr>
      </w:pPr>
      <w:r w:rsidRPr="00C25C5A">
        <w:rPr>
          <w:rFonts w:ascii="Arial" w:hAnsi="Arial" w:cs="Arial"/>
        </w:rPr>
        <w:t xml:space="preserve">India appears </w:t>
      </w:r>
      <w:ins w:id="128" w:author="SharmaH" w:date="2012-04-14T11:18:00Z">
        <w:r w:rsidR="00FF48DF">
          <w:rPr>
            <w:rFonts w:ascii="Arial" w:hAnsi="Arial" w:cs="Arial"/>
          </w:rPr>
          <w:t xml:space="preserve">to be </w:t>
        </w:r>
      </w:ins>
      <w:r w:rsidRPr="00C25C5A">
        <w:rPr>
          <w:rFonts w:ascii="Arial" w:hAnsi="Arial" w:cs="Arial"/>
        </w:rPr>
        <w:t>suitable to Wal-Mart for a variety of reasons. However</w:t>
      </w:r>
      <w:ins w:id="129" w:author="SharmaH" w:date="2012-04-14T11:18:00Z">
        <w:r w:rsidR="00FF48DF">
          <w:rPr>
            <w:rFonts w:ascii="Arial" w:hAnsi="Arial" w:cs="Arial"/>
          </w:rPr>
          <w:t>,</w:t>
        </w:r>
      </w:ins>
      <w:r w:rsidRPr="00C25C5A">
        <w:rPr>
          <w:rFonts w:ascii="Arial" w:hAnsi="Arial" w:cs="Arial"/>
        </w:rPr>
        <w:t xml:space="preserve"> it should be noted</w:t>
      </w:r>
      <w:del w:id="130" w:author="SharmaH" w:date="2012-04-14T11:18:00Z">
        <w:r w:rsidRPr="00C25C5A" w:rsidDel="00FF48DF">
          <w:rPr>
            <w:rFonts w:ascii="Arial" w:hAnsi="Arial" w:cs="Arial"/>
          </w:rPr>
          <w:delText>,</w:delText>
        </w:r>
      </w:del>
      <w:r w:rsidRPr="00C25C5A">
        <w:rPr>
          <w:rFonts w:ascii="Arial" w:hAnsi="Arial" w:cs="Arial"/>
        </w:rPr>
        <w:t xml:space="preserve"> that a reason for Wal-Mart</w:t>
      </w:r>
      <w:ins w:id="131" w:author="SharmaH" w:date="2012-04-14T11:20:00Z">
        <w:r w:rsidR="00FF48DF">
          <w:rPr>
            <w:rFonts w:ascii="Arial" w:hAnsi="Arial" w:cs="Arial"/>
          </w:rPr>
          <w:t>’s</w:t>
        </w:r>
      </w:ins>
      <w:r w:rsidRPr="00C25C5A">
        <w:rPr>
          <w:rFonts w:ascii="Arial" w:hAnsi="Arial" w:cs="Arial"/>
        </w:rPr>
        <w:t xml:space="preserve"> expansion</w:t>
      </w:r>
      <w:ins w:id="132" w:author="SharmaH" w:date="2012-04-14T11:20:00Z">
        <w:r w:rsidR="00FF48DF">
          <w:rPr>
            <w:rFonts w:ascii="Arial" w:hAnsi="Arial" w:cs="Arial"/>
          </w:rPr>
          <w:t xml:space="preserve"> into India</w:t>
        </w:r>
      </w:ins>
      <w:r w:rsidRPr="00C25C5A">
        <w:rPr>
          <w:rFonts w:ascii="Arial" w:hAnsi="Arial" w:cs="Arial"/>
        </w:rPr>
        <w:t xml:space="preserve"> is because the market has become saturated </w:t>
      </w:r>
      <w:del w:id="133" w:author="SharmaH" w:date="2012-04-14T11:19:00Z">
        <w:r w:rsidRPr="00C25C5A" w:rsidDel="00FF48DF">
          <w:rPr>
            <w:rFonts w:ascii="Arial" w:hAnsi="Arial" w:cs="Arial"/>
          </w:rPr>
          <w:delText xml:space="preserve">back </w:delText>
        </w:r>
      </w:del>
      <w:r w:rsidRPr="00C25C5A">
        <w:rPr>
          <w:rFonts w:ascii="Arial" w:hAnsi="Arial" w:cs="Arial"/>
        </w:rPr>
        <w:t>in the U.S</w:t>
      </w:r>
      <w:ins w:id="134" w:author="SharmaH" w:date="2012-04-14T11:20:00Z">
        <w:r w:rsidR="00FF48DF">
          <w:rPr>
            <w:rFonts w:ascii="Arial" w:hAnsi="Arial" w:cs="Arial"/>
          </w:rPr>
          <w:t>.</w:t>
        </w:r>
      </w:ins>
      <w:del w:id="135" w:author="SharmaH" w:date="2012-04-14T11:21:00Z">
        <w:r w:rsidRPr="00C25C5A" w:rsidDel="00FF48DF">
          <w:rPr>
            <w:rFonts w:ascii="Arial" w:hAnsi="Arial" w:cs="Arial"/>
          </w:rPr>
          <w:delText xml:space="preserve"> market thus pushing Wal-Mart to expand</w:delText>
        </w:r>
      </w:del>
      <w:r w:rsidRPr="00C25C5A">
        <w:rPr>
          <w:rFonts w:ascii="Arial" w:hAnsi="Arial" w:cs="Arial"/>
        </w:rPr>
        <w:t>. India on the other hand</w:t>
      </w:r>
      <w:del w:id="136" w:author="SharmaH" w:date="2012-04-14T11:21:00Z">
        <w:r w:rsidRPr="00C25C5A" w:rsidDel="00FF48DF">
          <w:rPr>
            <w:rFonts w:ascii="Arial" w:hAnsi="Arial" w:cs="Arial"/>
          </w:rPr>
          <w:delText>,</w:delText>
        </w:r>
      </w:del>
      <w:r w:rsidRPr="00C25C5A">
        <w:rPr>
          <w:rFonts w:ascii="Arial" w:hAnsi="Arial" w:cs="Arial"/>
        </w:rPr>
        <w:t xml:space="preserve"> has several “pull” factors to be considered. To begin with, India has a very large population of</w:t>
      </w:r>
      <w:ins w:id="137" w:author="SharmaH" w:date="2012-04-14T11:22:00Z">
        <w:r w:rsidR="00FF48DF">
          <w:rPr>
            <w:rFonts w:ascii="Arial" w:hAnsi="Arial" w:cs="Arial"/>
          </w:rPr>
          <w:t xml:space="preserve"> over</w:t>
        </w:r>
      </w:ins>
      <w:r w:rsidRPr="00C25C5A">
        <w:rPr>
          <w:rFonts w:ascii="Arial" w:hAnsi="Arial" w:cs="Arial"/>
        </w:rPr>
        <w:t xml:space="preserve"> 1.1 billion people covering a very large surface area (3,287,590 sq. km) and a GDP growth rate of 8.5%. Of these people and over the years, there is an ever emerging middle class (250 million and growing) with higher disposable incomes then in the past. A majority of this middle class is situated in and around bigger cities (Ratheeswaran, V. 2008). This middle class will be the prime target of the new Wal-Mart Bharti group, since these individuals have an </w:t>
      </w:r>
      <w:del w:id="138" w:author="SharmaH" w:date="2012-04-14T11:25:00Z">
        <w:r w:rsidRPr="00C25C5A" w:rsidDel="00863EE6">
          <w:rPr>
            <w:rFonts w:ascii="Arial" w:hAnsi="Arial" w:cs="Arial"/>
          </w:rPr>
          <w:delText>increasing disposable</w:delText>
        </w:r>
      </w:del>
      <w:ins w:id="139" w:author="SharmaH" w:date="2012-04-14T11:25:00Z">
        <w:r w:rsidR="00863EE6" w:rsidRPr="00C25C5A">
          <w:rPr>
            <w:rFonts w:ascii="Arial" w:hAnsi="Arial" w:cs="Arial"/>
          </w:rPr>
          <w:t>increasing</w:t>
        </w:r>
        <w:r w:rsidR="00863EE6">
          <w:rPr>
            <w:rFonts w:ascii="Arial" w:hAnsi="Arial" w:cs="Arial"/>
          </w:rPr>
          <w:t>ly</w:t>
        </w:r>
        <w:r w:rsidR="00863EE6" w:rsidRPr="00C25C5A">
          <w:rPr>
            <w:rFonts w:ascii="Arial" w:hAnsi="Arial" w:cs="Arial"/>
          </w:rPr>
          <w:t xml:space="preserve"> disposable</w:t>
        </w:r>
      </w:ins>
      <w:del w:id="140" w:author="SharmaH" w:date="2012-04-14T11:26:00Z">
        <w:r w:rsidRPr="00C25C5A" w:rsidDel="00863EE6">
          <w:rPr>
            <w:rFonts w:ascii="Arial" w:hAnsi="Arial" w:cs="Arial"/>
          </w:rPr>
          <w:delText xml:space="preserve"> income and customer aspiration, and this </w:delText>
        </w:r>
      </w:del>
      <w:ins w:id="141" w:author="SharmaH" w:date="2012-04-14T11:26:00Z">
        <w:r w:rsidR="00863EE6">
          <w:rPr>
            <w:rFonts w:ascii="Arial" w:hAnsi="Arial" w:cs="Arial"/>
          </w:rPr>
          <w:t xml:space="preserve">. This </w:t>
        </w:r>
      </w:ins>
      <w:r w:rsidRPr="00C25C5A">
        <w:rPr>
          <w:rFonts w:ascii="Arial" w:hAnsi="Arial" w:cs="Arial"/>
        </w:rPr>
        <w:t>segment does not have any other key players in low price department stores, except possibly from the Reliance group.</w:t>
      </w:r>
    </w:p>
    <w:p w:rsidR="00AE4C42" w:rsidRDefault="00AE4C42">
      <w:pPr>
        <w:pStyle w:val="Title"/>
        <w:rPr>
          <w:u w:val="single"/>
        </w:rPr>
      </w:pPr>
    </w:p>
    <w:p w:rsidR="001B592A" w:rsidRDefault="001B592A">
      <w:pPr>
        <w:pStyle w:val="Title"/>
        <w:rPr>
          <w:b w:val="0"/>
          <w:bCs w:val="0"/>
        </w:rPr>
      </w:pPr>
      <w:r>
        <w:rPr>
          <w:u w:val="single"/>
        </w:rPr>
        <w:t>S.W.O.T Analysis</w:t>
      </w:r>
    </w:p>
    <w:p w:rsidR="00AE4C42" w:rsidRPr="00C25C5A" w:rsidRDefault="00AE4C42" w:rsidP="00AE4C42">
      <w:pPr>
        <w:ind w:firstLine="720"/>
        <w:rPr>
          <w:rFonts w:ascii="Arial" w:hAnsi="Arial" w:cs="Arial"/>
        </w:rPr>
      </w:pPr>
      <w:r w:rsidRPr="00C25C5A">
        <w:rPr>
          <w:rFonts w:ascii="Arial" w:hAnsi="Arial" w:cs="Arial"/>
        </w:rPr>
        <w:t xml:space="preserve">Wal-Mart is a powerful retail brand. It has a reputation for value </w:t>
      </w:r>
      <w:del w:id="142" w:author="SharmaH" w:date="2012-04-14T11:27:00Z">
        <w:r w:rsidRPr="00C25C5A" w:rsidDel="00863EE6">
          <w:rPr>
            <w:rFonts w:ascii="Arial" w:hAnsi="Arial" w:cs="Arial"/>
          </w:rPr>
          <w:delText xml:space="preserve">for </w:delText>
        </w:r>
      </w:del>
      <w:ins w:id="143" w:author="SharmaH" w:date="2012-04-14T11:27:00Z">
        <w:r w:rsidR="00863EE6">
          <w:rPr>
            <w:rFonts w:ascii="Arial" w:hAnsi="Arial" w:cs="Arial"/>
          </w:rPr>
          <w:t>of</w:t>
        </w:r>
        <w:r w:rsidR="00863EE6" w:rsidRPr="00C25C5A">
          <w:rPr>
            <w:rFonts w:ascii="Arial" w:hAnsi="Arial" w:cs="Arial"/>
          </w:rPr>
          <w:t xml:space="preserve"> </w:t>
        </w:r>
      </w:ins>
      <w:r w:rsidRPr="00C25C5A">
        <w:rPr>
          <w:rFonts w:ascii="Arial" w:hAnsi="Arial" w:cs="Arial"/>
        </w:rPr>
        <w:t>money, convenience</w:t>
      </w:r>
      <w:ins w:id="144" w:author="SharmaH" w:date="2012-04-14T11:27:00Z">
        <w:r w:rsidR="00863EE6">
          <w:rPr>
            <w:rFonts w:ascii="Arial" w:hAnsi="Arial" w:cs="Arial"/>
          </w:rPr>
          <w:t>,</w:t>
        </w:r>
      </w:ins>
      <w:r w:rsidRPr="00C25C5A">
        <w:rPr>
          <w:rFonts w:ascii="Arial" w:hAnsi="Arial" w:cs="Arial"/>
        </w:rPr>
        <w:t xml:space="preserve"> and a wide range of products all in one store. Wal-Mart has grown substantially over recent years and has experienced global expansion. The company has a core competence involving its use of information technology to support its international logistics system. For example, it can see how individual products are performing country-wide, store-by-store at a glance (Adam, 2010). Wal-Mart has efficiently used the </w:t>
      </w:r>
      <w:r w:rsidRPr="00C25C5A">
        <w:rPr>
          <w:rStyle w:val="ilad"/>
          <w:rFonts w:ascii="Arial" w:hAnsi="Arial" w:cs="Arial"/>
        </w:rPr>
        <w:t>information technology</w:t>
      </w:r>
      <w:r w:rsidRPr="00C25C5A">
        <w:rPr>
          <w:rFonts w:ascii="Arial" w:hAnsi="Arial" w:cs="Arial"/>
        </w:rPr>
        <w:t xml:space="preserve"> for tracking the goods on Wal-Mart stores shelves. The system automatically detects the lower quantity and generates orders for </w:t>
      </w:r>
      <w:r w:rsidRPr="00C25C5A">
        <w:rPr>
          <w:rFonts w:ascii="Arial" w:hAnsi="Arial" w:cs="Arial"/>
        </w:rPr>
        <w:lastRenderedPageBreak/>
        <w:t>suppliers. It has a wide network of stores and therefore it is accessible to all types of individuals</w:t>
      </w:r>
      <w:ins w:id="145" w:author="SharmaH" w:date="2012-04-14T11:31:00Z">
        <w:r w:rsidR="00863EE6">
          <w:rPr>
            <w:rFonts w:ascii="Arial" w:hAnsi="Arial" w:cs="Arial"/>
          </w:rPr>
          <w:t xml:space="preserve"> without regard to their wealth. </w:t>
        </w:r>
      </w:ins>
      <w:del w:id="146" w:author="SharmaH" w:date="2012-04-14T11:29:00Z">
        <w:r w:rsidRPr="00C25C5A" w:rsidDel="00863EE6">
          <w:rPr>
            <w:rFonts w:ascii="Arial" w:hAnsi="Arial" w:cs="Arial"/>
          </w:rPr>
          <w:delText xml:space="preserve"> </w:delText>
        </w:r>
      </w:del>
      <w:del w:id="147" w:author="SharmaH" w:date="2012-04-14T11:30:00Z">
        <w:r w:rsidRPr="00C25C5A" w:rsidDel="00863EE6">
          <w:rPr>
            <w:rFonts w:ascii="Arial" w:hAnsi="Arial" w:cs="Arial"/>
          </w:rPr>
          <w:delText>w</w:delText>
        </w:r>
      </w:del>
      <w:del w:id="148" w:author="SharmaH" w:date="2012-04-14T11:31:00Z">
        <w:r w:rsidRPr="00C25C5A" w:rsidDel="00863EE6">
          <w:rPr>
            <w:rFonts w:ascii="Arial" w:hAnsi="Arial" w:cs="Arial"/>
          </w:rPr>
          <w:delText xml:space="preserve">hether, they are of wealthy means or not. </w:delText>
        </w:r>
      </w:del>
      <w:r w:rsidRPr="00C25C5A">
        <w:rPr>
          <w:rFonts w:ascii="Arial" w:hAnsi="Arial" w:cs="Arial"/>
        </w:rPr>
        <w:t xml:space="preserve">The organization is able to buy in bulk and gain huge bulk discounts that are not available to other </w:t>
      </w:r>
      <w:del w:id="149" w:author="SharmaH" w:date="2012-04-14T11:33:00Z">
        <w:r w:rsidRPr="00C25C5A" w:rsidDel="00863EE6">
          <w:rPr>
            <w:rFonts w:ascii="Arial" w:hAnsi="Arial" w:cs="Arial"/>
          </w:rPr>
          <w:delText>organizations</w:delText>
        </w:r>
      </w:del>
      <w:del w:id="150" w:author="SharmaH" w:date="2012-04-14T11:32:00Z">
        <w:r w:rsidRPr="00C25C5A" w:rsidDel="00863EE6">
          <w:rPr>
            <w:rFonts w:ascii="Arial" w:hAnsi="Arial" w:cs="Arial"/>
          </w:rPr>
          <w:delText xml:space="preserve"> and</w:delText>
        </w:r>
      </w:del>
      <w:ins w:id="151" w:author="SharmaH" w:date="2012-04-14T11:33:00Z">
        <w:r w:rsidR="00863EE6" w:rsidRPr="00C25C5A">
          <w:rPr>
            <w:rFonts w:ascii="Arial" w:hAnsi="Arial" w:cs="Arial"/>
          </w:rPr>
          <w:t>organizations</w:t>
        </w:r>
        <w:r w:rsidR="00863EE6">
          <w:rPr>
            <w:rFonts w:ascii="Arial" w:hAnsi="Arial" w:cs="Arial"/>
          </w:rPr>
          <w:t>. It</w:t>
        </w:r>
      </w:ins>
      <w:r w:rsidRPr="00C25C5A">
        <w:rPr>
          <w:rFonts w:ascii="Arial" w:hAnsi="Arial" w:cs="Arial"/>
        </w:rPr>
        <w:t xml:space="preserve"> is </w:t>
      </w:r>
      <w:ins w:id="152" w:author="SharmaH" w:date="2012-04-14T11:32:00Z">
        <w:r w:rsidR="00863EE6">
          <w:rPr>
            <w:rFonts w:ascii="Arial" w:hAnsi="Arial" w:cs="Arial"/>
          </w:rPr>
          <w:t xml:space="preserve">then </w:t>
        </w:r>
      </w:ins>
      <w:r w:rsidRPr="00C25C5A">
        <w:rPr>
          <w:rFonts w:ascii="Arial" w:hAnsi="Arial" w:cs="Arial"/>
        </w:rPr>
        <w:t>able to pass on the discounts and pricing benefits to the customers</w:t>
      </w:r>
      <w:ins w:id="153" w:author="SharmaH" w:date="2012-04-14T11:33:00Z">
        <w:r w:rsidR="00863EE6">
          <w:rPr>
            <w:rFonts w:ascii="Arial" w:hAnsi="Arial" w:cs="Arial"/>
          </w:rPr>
          <w:t>;</w:t>
        </w:r>
      </w:ins>
      <w:r w:rsidRPr="00C25C5A">
        <w:rPr>
          <w:rFonts w:ascii="Arial" w:hAnsi="Arial" w:cs="Arial"/>
        </w:rPr>
        <w:t xml:space="preserve"> thus, further solidifying its reputation as a bargain store (Roopa &amp; Chaudhur 2005).</w:t>
      </w:r>
    </w:p>
    <w:p w:rsidR="00AE4C42" w:rsidRPr="00C25C5A" w:rsidRDefault="00AE4C42" w:rsidP="00AE4C42">
      <w:pPr>
        <w:ind w:firstLine="720"/>
        <w:rPr>
          <w:rFonts w:ascii="Arial" w:hAnsi="Arial" w:cs="Arial"/>
        </w:rPr>
      </w:pPr>
      <w:r w:rsidRPr="00C25C5A">
        <w:rPr>
          <w:rFonts w:ascii="Arial" w:hAnsi="Arial" w:cs="Arial"/>
        </w:rPr>
        <w:t>Since Wal-Mart sells products across many sectors</w:t>
      </w:r>
      <w:del w:id="154" w:author="SharmaH" w:date="2012-04-14T11:34:00Z">
        <w:r w:rsidRPr="00C25C5A" w:rsidDel="00863EE6">
          <w:rPr>
            <w:rFonts w:ascii="Arial" w:hAnsi="Arial" w:cs="Arial"/>
          </w:rPr>
          <w:delText>,</w:delText>
        </w:r>
      </w:del>
      <w:r w:rsidRPr="00C25C5A">
        <w:rPr>
          <w:rFonts w:ascii="Arial" w:hAnsi="Arial" w:cs="Arial"/>
        </w:rPr>
        <w:t xml:space="preserve"> it may not have the flexibility of some of its more focused competitors.  The company is global, but has a presence in relatively few countries worldwide.  In the last few years the organization has faced much litigation from employees accusing it of unfair employment activities, especially from its female workforce that has given the company a bad reputation as an employer. Wal-Mart has also been criticized by some community groups, women’s rights groups, grassroots organizations, and labor unions, specifically for its extensive product sourcing, low rates of employee health insurance enrollment, low wages, and resistance to union representation</w:t>
      </w:r>
      <w:ins w:id="155" w:author="Lee Vang" w:date="2012-04-13T13:00:00Z">
        <w:r w:rsidR="00BA038F">
          <w:rPr>
            <w:rFonts w:ascii="Arial" w:hAnsi="Arial" w:cs="Arial"/>
          </w:rPr>
          <w:t xml:space="preserve"> </w:t>
        </w:r>
      </w:ins>
      <w:r w:rsidRPr="00C25C5A">
        <w:rPr>
          <w:rFonts w:ascii="Arial" w:hAnsi="Arial" w:cs="Arial"/>
        </w:rPr>
        <w:t>(Roopa &amp; Chaudhur 2005).</w:t>
      </w:r>
    </w:p>
    <w:p w:rsidR="00AE4C42" w:rsidRPr="00C25C5A" w:rsidRDefault="00AE4C42" w:rsidP="00AE4C42">
      <w:pPr>
        <w:ind w:firstLine="720"/>
        <w:rPr>
          <w:rFonts w:ascii="Arial" w:hAnsi="Arial" w:cs="Arial"/>
        </w:rPr>
      </w:pPr>
      <w:r w:rsidRPr="00C25C5A">
        <w:rPr>
          <w:rFonts w:ascii="Arial" w:hAnsi="Arial" w:cs="Arial"/>
        </w:rPr>
        <w:t>The current economic crisis has decreased the disposable income of many individuals</w:t>
      </w:r>
      <w:ins w:id="156" w:author="SharmaH" w:date="2012-04-14T11:38:00Z">
        <w:r w:rsidR="00B12B4F">
          <w:rPr>
            <w:rFonts w:ascii="Arial" w:hAnsi="Arial" w:cs="Arial"/>
          </w:rPr>
          <w:t>.</w:t>
        </w:r>
      </w:ins>
      <w:r w:rsidRPr="00C25C5A">
        <w:rPr>
          <w:rFonts w:ascii="Arial" w:hAnsi="Arial" w:cs="Arial"/>
        </w:rPr>
        <w:t xml:space="preserve"> </w:t>
      </w:r>
      <w:del w:id="157" w:author="SharmaH" w:date="2012-04-14T11:38:00Z">
        <w:r w:rsidRPr="00C25C5A" w:rsidDel="00B12B4F">
          <w:rPr>
            <w:rFonts w:ascii="Arial" w:hAnsi="Arial" w:cs="Arial"/>
          </w:rPr>
          <w:delText>and thus</w:delText>
        </w:r>
      </w:del>
      <w:ins w:id="158" w:author="SharmaH" w:date="2012-04-14T11:38:00Z">
        <w:r w:rsidR="00B12B4F">
          <w:rPr>
            <w:rFonts w:ascii="Arial" w:hAnsi="Arial" w:cs="Arial"/>
          </w:rPr>
          <w:t>It</w:t>
        </w:r>
      </w:ins>
      <w:r w:rsidRPr="00C25C5A">
        <w:rPr>
          <w:rFonts w:ascii="Arial" w:hAnsi="Arial" w:cs="Arial"/>
        </w:rPr>
        <w:t xml:space="preserve"> has caused many individuals and households to lower their expectations and to shop for bargains</w:t>
      </w:r>
      <w:del w:id="159" w:author="SharmaH" w:date="2012-04-14T11:39:00Z">
        <w:r w:rsidRPr="00C25C5A" w:rsidDel="00B12B4F">
          <w:rPr>
            <w:rFonts w:ascii="Arial" w:hAnsi="Arial" w:cs="Arial"/>
          </w:rPr>
          <w:delText>, thus</w:delText>
        </w:r>
      </w:del>
      <w:ins w:id="160" w:author="SharmaH" w:date="2012-04-14T11:39:00Z">
        <w:r w:rsidR="00B12B4F">
          <w:rPr>
            <w:rFonts w:ascii="Arial" w:hAnsi="Arial" w:cs="Arial"/>
          </w:rPr>
          <w:t>.</w:t>
        </w:r>
      </w:ins>
      <w:r w:rsidRPr="00C25C5A">
        <w:rPr>
          <w:rFonts w:ascii="Arial" w:hAnsi="Arial" w:cs="Arial"/>
        </w:rPr>
        <w:t xml:space="preserve"> Wal-Mart stands to gain in such a situation</w:t>
      </w:r>
      <w:del w:id="161" w:author="SharmaH" w:date="2012-04-14T11:39:00Z">
        <w:r w:rsidRPr="00C25C5A" w:rsidDel="00B12B4F">
          <w:rPr>
            <w:rFonts w:ascii="Arial" w:hAnsi="Arial" w:cs="Arial"/>
          </w:rPr>
          <w:delText>.</w:delText>
        </w:r>
      </w:del>
      <w:ins w:id="162" w:author="SharmaH" w:date="2012-04-14T11:39:00Z">
        <w:r w:rsidR="00B12B4F">
          <w:rPr>
            <w:rFonts w:ascii="Arial" w:hAnsi="Arial" w:cs="Arial"/>
          </w:rPr>
          <w:t>,</w:t>
        </w:r>
      </w:ins>
      <w:del w:id="163" w:author="SharmaH" w:date="2012-04-14T11:39:00Z">
        <w:r w:rsidRPr="00C25C5A" w:rsidDel="00B12B4F">
          <w:rPr>
            <w:rFonts w:ascii="Arial" w:hAnsi="Arial" w:cs="Arial"/>
          </w:rPr>
          <w:delText xml:space="preserve"> B</w:delText>
        </w:r>
      </w:del>
      <w:ins w:id="164" w:author="SharmaH" w:date="2012-04-14T11:41:00Z">
        <w:r w:rsidR="00B12B4F">
          <w:rPr>
            <w:rFonts w:ascii="Arial" w:hAnsi="Arial" w:cs="Arial"/>
          </w:rPr>
          <w:t xml:space="preserve"> </w:t>
        </w:r>
      </w:ins>
      <w:ins w:id="165" w:author="SharmaH" w:date="2012-04-14T11:39:00Z">
        <w:r w:rsidR="00B12B4F">
          <w:rPr>
            <w:rFonts w:ascii="Arial" w:hAnsi="Arial" w:cs="Arial"/>
          </w:rPr>
          <w:t>b</w:t>
        </w:r>
      </w:ins>
      <w:r w:rsidRPr="00C25C5A">
        <w:rPr>
          <w:rFonts w:ascii="Arial" w:hAnsi="Arial" w:cs="Arial"/>
        </w:rPr>
        <w:t xml:space="preserve">ecause </w:t>
      </w:r>
      <w:del w:id="166" w:author="SharmaH" w:date="2012-04-14T11:41:00Z">
        <w:r w:rsidRPr="00C25C5A" w:rsidDel="00B12B4F">
          <w:rPr>
            <w:rFonts w:ascii="Arial" w:hAnsi="Arial" w:cs="Arial"/>
          </w:rPr>
          <w:delText xml:space="preserve">of the low rate that the company is able to buy its products from suppliers, </w:delText>
        </w:r>
      </w:del>
      <w:r w:rsidRPr="00C25C5A">
        <w:rPr>
          <w:rFonts w:ascii="Arial" w:hAnsi="Arial" w:cs="Arial"/>
        </w:rPr>
        <w:t>it is able to provide customers with even bigger bargains to encourage them to shop at Wal-Mart.  The company can take over, merge with, or form strategic alliances with other global retailers</w:t>
      </w:r>
      <w:ins w:id="167" w:author="SharmaH" w:date="2012-04-14T11:43:00Z">
        <w:r w:rsidR="00B12B4F">
          <w:rPr>
            <w:rFonts w:ascii="Arial" w:hAnsi="Arial" w:cs="Arial"/>
          </w:rPr>
          <w:t xml:space="preserve"> to focus</w:t>
        </w:r>
      </w:ins>
      <w:del w:id="168" w:author="SharmaH" w:date="2012-04-14T11:42:00Z">
        <w:r w:rsidRPr="00C25C5A" w:rsidDel="00B12B4F">
          <w:rPr>
            <w:rFonts w:ascii="Arial" w:hAnsi="Arial" w:cs="Arial"/>
          </w:rPr>
          <w:delText>,</w:delText>
        </w:r>
      </w:del>
      <w:del w:id="169" w:author="SharmaH" w:date="2012-04-14T11:43:00Z">
        <w:r w:rsidRPr="00C25C5A" w:rsidDel="00B12B4F">
          <w:rPr>
            <w:rFonts w:ascii="Arial" w:hAnsi="Arial" w:cs="Arial"/>
          </w:rPr>
          <w:delText xml:space="preserve"> focusing</w:delText>
        </w:r>
      </w:del>
      <w:r w:rsidRPr="00C25C5A">
        <w:rPr>
          <w:rFonts w:ascii="Arial" w:hAnsi="Arial" w:cs="Arial"/>
        </w:rPr>
        <w:t xml:space="preserve"> on specific markets such as Europe</w:t>
      </w:r>
      <w:ins w:id="170" w:author="SharmaH" w:date="2012-04-14T11:43:00Z">
        <w:r w:rsidR="00B12B4F">
          <w:rPr>
            <w:rFonts w:ascii="Arial" w:hAnsi="Arial" w:cs="Arial"/>
          </w:rPr>
          <w:t xml:space="preserve">, </w:t>
        </w:r>
      </w:ins>
      <w:del w:id="171" w:author="SharmaH" w:date="2012-04-14T11:43:00Z">
        <w:r w:rsidRPr="00C25C5A" w:rsidDel="00B12B4F">
          <w:rPr>
            <w:rFonts w:ascii="Arial" w:hAnsi="Arial" w:cs="Arial"/>
          </w:rPr>
          <w:delText xml:space="preserve"> or </w:delText>
        </w:r>
      </w:del>
      <w:r w:rsidRPr="00C25C5A">
        <w:rPr>
          <w:rFonts w:ascii="Arial" w:hAnsi="Arial" w:cs="Arial"/>
        </w:rPr>
        <w:t>China</w:t>
      </w:r>
      <w:ins w:id="172" w:author="SharmaH" w:date="2012-04-14T11:43:00Z">
        <w:r w:rsidR="00B12B4F">
          <w:rPr>
            <w:rFonts w:ascii="Arial" w:hAnsi="Arial" w:cs="Arial"/>
          </w:rPr>
          <w:t>, or</w:t>
        </w:r>
      </w:ins>
      <w:del w:id="173" w:author="SharmaH" w:date="2012-04-14T11:43:00Z">
        <w:r w:rsidRPr="00C25C5A" w:rsidDel="00B12B4F">
          <w:rPr>
            <w:rFonts w:ascii="Arial" w:hAnsi="Arial" w:cs="Arial"/>
          </w:rPr>
          <w:delText xml:space="preserve"> and </w:delText>
        </w:r>
      </w:del>
      <w:ins w:id="174" w:author="SharmaH" w:date="2012-04-14T11:43:00Z">
        <w:r w:rsidR="00B12B4F">
          <w:rPr>
            <w:rFonts w:ascii="Arial" w:hAnsi="Arial" w:cs="Arial"/>
          </w:rPr>
          <w:t xml:space="preserve"> </w:t>
        </w:r>
      </w:ins>
      <w:r w:rsidRPr="00C25C5A">
        <w:rPr>
          <w:rFonts w:ascii="Arial" w:hAnsi="Arial" w:cs="Arial"/>
        </w:rPr>
        <w:t xml:space="preserve">India.  The stores </w:t>
      </w:r>
      <w:del w:id="175" w:author="SharmaH" w:date="2012-04-14T11:44:00Z">
        <w:r w:rsidRPr="00C25C5A" w:rsidDel="00B12B4F">
          <w:rPr>
            <w:rFonts w:ascii="Arial" w:hAnsi="Arial" w:cs="Arial"/>
          </w:rPr>
          <w:delText xml:space="preserve">are </w:delText>
        </w:r>
      </w:del>
      <w:r w:rsidRPr="00C25C5A">
        <w:rPr>
          <w:rFonts w:ascii="Arial" w:hAnsi="Arial" w:cs="Arial"/>
        </w:rPr>
        <w:t xml:space="preserve">currently only trade in a relatively small number of countries (Fishman, C. 2006).  </w:t>
      </w:r>
      <w:del w:id="176" w:author="SharmaH" w:date="2012-04-14T11:44:00Z">
        <w:r w:rsidRPr="00C25C5A" w:rsidDel="00B12B4F">
          <w:rPr>
            <w:rFonts w:ascii="Arial" w:hAnsi="Arial" w:cs="Arial"/>
          </w:rPr>
          <w:delText>Therefore t</w:delText>
        </w:r>
      </w:del>
      <w:ins w:id="177" w:author="SharmaH" w:date="2012-04-14T11:44:00Z">
        <w:r w:rsidR="00B12B4F">
          <w:rPr>
            <w:rFonts w:ascii="Arial" w:hAnsi="Arial" w:cs="Arial"/>
          </w:rPr>
          <w:t>T</w:t>
        </w:r>
      </w:ins>
      <w:r w:rsidRPr="00C25C5A">
        <w:rPr>
          <w:rFonts w:ascii="Arial" w:hAnsi="Arial" w:cs="Arial"/>
        </w:rPr>
        <w:t>here are tremendous opportunities for future business in expanding consumer markets</w:t>
      </w:r>
      <w:ins w:id="178" w:author="SharmaH" w:date="2012-04-14T11:46:00Z">
        <w:r w:rsidR="00176DF9">
          <w:rPr>
            <w:rFonts w:ascii="Arial" w:hAnsi="Arial" w:cs="Arial"/>
          </w:rPr>
          <w:t xml:space="preserve"> in countries</w:t>
        </w:r>
      </w:ins>
      <w:del w:id="179" w:author="SharmaH" w:date="2012-04-14T11:46:00Z">
        <w:r w:rsidRPr="00C25C5A" w:rsidDel="00176DF9">
          <w:rPr>
            <w:rFonts w:ascii="Arial" w:hAnsi="Arial" w:cs="Arial"/>
          </w:rPr>
          <w:delText>,</w:delText>
        </w:r>
      </w:del>
      <w:r w:rsidRPr="00C25C5A">
        <w:rPr>
          <w:rFonts w:ascii="Arial" w:hAnsi="Arial" w:cs="Arial"/>
        </w:rPr>
        <w:t xml:space="preserve"> such as India.</w:t>
      </w:r>
    </w:p>
    <w:p w:rsidR="00AE4C42" w:rsidRPr="00376908" w:rsidRDefault="00176DF9" w:rsidP="00AE4C42">
      <w:pPr>
        <w:ind w:right="432" w:firstLine="720"/>
        <w:rPr>
          <w:rFonts w:ascii="Arial" w:hAnsi="Arial" w:cs="Arial"/>
        </w:rPr>
      </w:pPr>
      <w:ins w:id="180" w:author="SharmaH" w:date="2012-04-14T11:49:00Z">
        <w:r>
          <w:rPr>
            <w:rFonts w:ascii="Arial" w:hAnsi="Arial" w:cs="Arial"/>
          </w:rPr>
          <w:lastRenderedPageBreak/>
          <w:t xml:space="preserve">When </w:t>
        </w:r>
      </w:ins>
      <w:del w:id="181" w:author="SharmaH" w:date="2012-04-14T11:49:00Z">
        <w:r w:rsidR="00AE4C42" w:rsidRPr="00C25C5A" w:rsidDel="00176DF9">
          <w:rPr>
            <w:rFonts w:ascii="Arial" w:hAnsi="Arial" w:cs="Arial"/>
          </w:rPr>
          <w:delText>The</w:delText>
        </w:r>
      </w:del>
      <w:r w:rsidR="00AE4C42" w:rsidRPr="00C25C5A">
        <w:rPr>
          <w:rFonts w:ascii="Arial" w:hAnsi="Arial" w:cs="Arial"/>
        </w:rPr>
        <w:t xml:space="preserve"> big name retailers</w:t>
      </w:r>
      <w:ins w:id="182" w:author="SharmaH" w:date="2012-04-14T11:46:00Z">
        <w:r>
          <w:rPr>
            <w:rFonts w:ascii="Arial" w:hAnsi="Arial" w:cs="Arial"/>
          </w:rPr>
          <w:t>,</w:t>
        </w:r>
      </w:ins>
      <w:ins w:id="183" w:author="SharmaH" w:date="2012-04-14T11:47:00Z">
        <w:r>
          <w:rPr>
            <w:rFonts w:ascii="Arial" w:hAnsi="Arial" w:cs="Arial"/>
          </w:rPr>
          <w:t xml:space="preserve"> </w:t>
        </w:r>
      </w:ins>
      <w:del w:id="184" w:author="SharmaH" w:date="2012-04-14T11:46:00Z">
        <w:r w:rsidR="00AE4C42" w:rsidRPr="00C25C5A" w:rsidDel="00176DF9">
          <w:rPr>
            <w:rFonts w:ascii="Arial" w:hAnsi="Arial" w:cs="Arial"/>
          </w:rPr>
          <w:delText xml:space="preserve"> such as </w:delText>
        </w:r>
      </w:del>
      <w:r w:rsidR="00AE4C42" w:rsidRPr="00C25C5A">
        <w:rPr>
          <w:rFonts w:ascii="Arial" w:hAnsi="Arial" w:cs="Arial"/>
        </w:rPr>
        <w:t>M&amp;S</w:t>
      </w:r>
      <w:ins w:id="185" w:author="SharmaH" w:date="2012-04-14T11:46:00Z">
        <w:r>
          <w:rPr>
            <w:rFonts w:ascii="Arial" w:hAnsi="Arial" w:cs="Arial"/>
          </w:rPr>
          <w:t>,</w:t>
        </w:r>
      </w:ins>
      <w:r w:rsidR="00AE4C42" w:rsidRPr="00C25C5A">
        <w:rPr>
          <w:rFonts w:ascii="Arial" w:hAnsi="Arial" w:cs="Arial"/>
        </w:rPr>
        <w:t xml:space="preserve"> </w:t>
      </w:r>
      <w:del w:id="186" w:author="SharmaH" w:date="2012-04-14T11:49:00Z">
        <w:r w:rsidR="00AE4C42" w:rsidRPr="00C25C5A" w:rsidDel="00176DF9">
          <w:rPr>
            <w:rFonts w:ascii="Arial" w:hAnsi="Arial" w:cs="Arial"/>
          </w:rPr>
          <w:delText xml:space="preserve">are having </w:delText>
        </w:r>
      </w:del>
      <w:ins w:id="187" w:author="SharmaH" w:date="2012-04-14T11:49:00Z">
        <w:r>
          <w:rPr>
            <w:rFonts w:ascii="Arial" w:hAnsi="Arial" w:cs="Arial"/>
          </w:rPr>
          <w:t xml:space="preserve">have </w:t>
        </w:r>
      </w:ins>
      <w:r w:rsidR="00AE4C42" w:rsidRPr="00C25C5A">
        <w:rPr>
          <w:rFonts w:ascii="Arial" w:hAnsi="Arial" w:cs="Arial"/>
        </w:rPr>
        <w:t>huge sales such as 50% off</w:t>
      </w:r>
      <w:del w:id="188" w:author="SharmaH" w:date="2012-04-14T11:50:00Z">
        <w:r w:rsidR="00AE4C42" w:rsidRPr="00C25C5A" w:rsidDel="00176DF9">
          <w:rPr>
            <w:rFonts w:ascii="Arial" w:hAnsi="Arial" w:cs="Arial"/>
          </w:rPr>
          <w:delText>; this is</w:delText>
        </w:r>
      </w:del>
      <w:ins w:id="189" w:author="SharmaH" w:date="2012-04-14T11:50:00Z">
        <w:r>
          <w:rPr>
            <w:rFonts w:ascii="Arial" w:hAnsi="Arial" w:cs="Arial"/>
          </w:rPr>
          <w:t xml:space="preserve"> it makes it</w:t>
        </w:r>
      </w:ins>
      <w:r w:rsidR="00AE4C42" w:rsidRPr="00C25C5A">
        <w:rPr>
          <w:rFonts w:ascii="Arial" w:hAnsi="Arial" w:cs="Arial"/>
        </w:rPr>
        <w:t xml:space="preserve"> difficult for Wal-Mart to </w:t>
      </w:r>
      <w:del w:id="190" w:author="SharmaH" w:date="2012-04-14T11:51:00Z">
        <w:r w:rsidR="00AE4C42" w:rsidRPr="00C25C5A" w:rsidDel="00176DF9">
          <w:rPr>
            <w:rFonts w:ascii="Arial" w:hAnsi="Arial" w:cs="Arial"/>
          </w:rPr>
          <w:delText>compete</w:delText>
        </w:r>
      </w:del>
      <w:del w:id="191" w:author="SharmaH" w:date="2012-04-14T11:50:00Z">
        <w:r w:rsidR="00AE4C42" w:rsidRPr="00C25C5A" w:rsidDel="00176DF9">
          <w:rPr>
            <w:rFonts w:ascii="Arial" w:hAnsi="Arial" w:cs="Arial"/>
          </w:rPr>
          <w:delText xml:space="preserve"> with, a</w:delText>
        </w:r>
      </w:del>
      <w:del w:id="192" w:author="SharmaH" w:date="2012-04-14T11:51:00Z">
        <w:r w:rsidR="00AE4C42" w:rsidRPr="00C25C5A" w:rsidDel="00176DF9">
          <w:rPr>
            <w:rFonts w:ascii="Arial" w:hAnsi="Arial" w:cs="Arial"/>
          </w:rPr>
          <w:delText>s</w:delText>
        </w:r>
      </w:del>
      <w:ins w:id="193" w:author="SharmaH" w:date="2012-04-14T11:51:00Z">
        <w:r w:rsidRPr="00C25C5A">
          <w:rPr>
            <w:rFonts w:ascii="Arial" w:hAnsi="Arial" w:cs="Arial"/>
          </w:rPr>
          <w:t>compete</w:t>
        </w:r>
        <w:r>
          <w:rPr>
            <w:rFonts w:ascii="Arial" w:hAnsi="Arial" w:cs="Arial"/>
          </w:rPr>
          <w:t>. As</w:t>
        </w:r>
      </w:ins>
      <w:r w:rsidR="00AE4C42" w:rsidRPr="00C25C5A">
        <w:rPr>
          <w:rFonts w:ascii="Arial" w:hAnsi="Arial" w:cs="Arial"/>
        </w:rPr>
        <w:t xml:space="preserve"> </w:t>
      </w:r>
      <w:del w:id="194" w:author="SharmaH" w:date="2012-04-14T11:51:00Z">
        <w:r w:rsidR="00AE4C42" w:rsidRPr="00C25C5A" w:rsidDel="00176DF9">
          <w:rPr>
            <w:rFonts w:ascii="Arial" w:hAnsi="Arial" w:cs="Arial"/>
          </w:rPr>
          <w:delText xml:space="preserve">its </w:delText>
        </w:r>
      </w:del>
      <w:ins w:id="195" w:author="SharmaH" w:date="2012-04-14T11:51:00Z">
        <w:r>
          <w:rPr>
            <w:rFonts w:ascii="Arial" w:hAnsi="Arial" w:cs="Arial"/>
          </w:rPr>
          <w:t>Wal-Mart’s</w:t>
        </w:r>
        <w:r w:rsidRPr="00C25C5A">
          <w:rPr>
            <w:rFonts w:ascii="Arial" w:hAnsi="Arial" w:cs="Arial"/>
          </w:rPr>
          <w:t xml:space="preserve"> </w:t>
        </w:r>
      </w:ins>
      <w:r w:rsidR="00AE4C42" w:rsidRPr="00C25C5A">
        <w:rPr>
          <w:rFonts w:ascii="Arial" w:hAnsi="Arial" w:cs="Arial"/>
        </w:rPr>
        <w:t xml:space="preserve">profit margins are not that </w:t>
      </w:r>
      <w:del w:id="196" w:author="SharmaH" w:date="2012-04-14T11:50:00Z">
        <w:r w:rsidR="00AE4C42" w:rsidRPr="00C25C5A" w:rsidDel="00176DF9">
          <w:rPr>
            <w:rFonts w:ascii="Arial" w:hAnsi="Arial" w:cs="Arial"/>
          </w:rPr>
          <w:delText xml:space="preserve">great </w:delText>
        </w:r>
      </w:del>
      <w:ins w:id="197" w:author="SharmaH" w:date="2012-04-14T11:50:00Z">
        <w:r>
          <w:rPr>
            <w:rFonts w:ascii="Arial" w:hAnsi="Arial" w:cs="Arial"/>
          </w:rPr>
          <w:t>ro</w:t>
        </w:r>
      </w:ins>
      <w:ins w:id="198" w:author="SharmaH" w:date="2012-04-14T11:51:00Z">
        <w:r>
          <w:rPr>
            <w:rFonts w:ascii="Arial" w:hAnsi="Arial" w:cs="Arial"/>
          </w:rPr>
          <w:t xml:space="preserve">bust </w:t>
        </w:r>
      </w:ins>
      <w:r w:rsidR="00AE4C42" w:rsidRPr="00C25C5A">
        <w:rPr>
          <w:rFonts w:ascii="Arial" w:hAnsi="Arial" w:cs="Arial"/>
        </w:rPr>
        <w:t xml:space="preserve">on each unit. The reduction in disposable income of </w:t>
      </w:r>
      <w:del w:id="199" w:author="SharmaH" w:date="2012-04-14T11:53:00Z">
        <w:r w:rsidR="00AE4C42" w:rsidRPr="00C25C5A" w:rsidDel="00176DF9">
          <w:rPr>
            <w:rFonts w:ascii="Arial" w:hAnsi="Arial" w:cs="Arial"/>
          </w:rPr>
          <w:delText>customers</w:delText>
        </w:r>
      </w:del>
      <w:del w:id="200" w:author="SharmaH" w:date="2012-04-14T11:52:00Z">
        <w:r w:rsidR="00AE4C42" w:rsidRPr="00C25C5A" w:rsidDel="00176DF9">
          <w:rPr>
            <w:rFonts w:ascii="Arial" w:hAnsi="Arial" w:cs="Arial"/>
          </w:rPr>
          <w:delText xml:space="preserve"> and </w:delText>
        </w:r>
      </w:del>
      <w:del w:id="201" w:author="SharmaH" w:date="2012-04-14T11:53:00Z">
        <w:r w:rsidR="00AE4C42" w:rsidRPr="00C25C5A" w:rsidDel="00176DF9">
          <w:rPr>
            <w:rFonts w:ascii="Arial" w:hAnsi="Arial" w:cs="Arial"/>
          </w:rPr>
          <w:delText>the</w:delText>
        </w:r>
      </w:del>
      <w:ins w:id="202" w:author="SharmaH" w:date="2012-04-14T11:53:00Z">
        <w:r w:rsidRPr="00C25C5A">
          <w:rPr>
            <w:rFonts w:ascii="Arial" w:hAnsi="Arial" w:cs="Arial"/>
          </w:rPr>
          <w:t>customers</w:t>
        </w:r>
        <w:r>
          <w:rPr>
            <w:rFonts w:ascii="Arial" w:hAnsi="Arial" w:cs="Arial"/>
          </w:rPr>
          <w:t>, the</w:t>
        </w:r>
      </w:ins>
      <w:r w:rsidR="00AE4C42" w:rsidRPr="00C25C5A">
        <w:rPr>
          <w:rFonts w:ascii="Arial" w:hAnsi="Arial" w:cs="Arial"/>
        </w:rPr>
        <w:t xml:space="preserve"> looming recession and fears of job losses have caused individuals to curtail their shopping</w:t>
      </w:r>
      <w:ins w:id="203" w:author="SharmaH" w:date="2012-04-14T11:53:00Z">
        <w:r>
          <w:rPr>
            <w:rFonts w:ascii="Arial" w:hAnsi="Arial" w:cs="Arial"/>
          </w:rPr>
          <w:t xml:space="preserve"> habits.</w:t>
        </w:r>
      </w:ins>
      <w:r w:rsidR="00AE4C42" w:rsidRPr="00C25C5A">
        <w:rPr>
          <w:rFonts w:ascii="Arial" w:hAnsi="Arial" w:cs="Arial"/>
        </w:rPr>
        <w:t xml:space="preserve"> </w:t>
      </w:r>
      <w:del w:id="204" w:author="SharmaH" w:date="2012-04-14T11:53:00Z">
        <w:r w:rsidR="00AE4C42" w:rsidRPr="00C25C5A" w:rsidDel="00176DF9">
          <w:rPr>
            <w:rFonts w:ascii="Arial" w:hAnsi="Arial" w:cs="Arial"/>
          </w:rPr>
          <w:delText>and t</w:delText>
        </w:r>
      </w:del>
      <w:ins w:id="205" w:author="SharmaH" w:date="2012-04-14T11:53:00Z">
        <w:r>
          <w:rPr>
            <w:rFonts w:ascii="Arial" w:hAnsi="Arial" w:cs="Arial"/>
          </w:rPr>
          <w:t>T</w:t>
        </w:r>
      </w:ins>
      <w:r w:rsidR="00AE4C42" w:rsidRPr="00C25C5A">
        <w:rPr>
          <w:rFonts w:ascii="Arial" w:hAnsi="Arial" w:cs="Arial"/>
        </w:rPr>
        <w:t>his is a huge threat to Wal-Mart</w:t>
      </w:r>
      <w:del w:id="206" w:author="SharmaH" w:date="2012-04-14T11:54:00Z">
        <w:r w:rsidR="00AE4C42" w:rsidRPr="00C25C5A" w:rsidDel="00176DF9">
          <w:rPr>
            <w:rFonts w:ascii="Arial" w:hAnsi="Arial" w:cs="Arial"/>
          </w:rPr>
          <w:delText xml:space="preserve">, which </w:delText>
        </w:r>
      </w:del>
      <w:ins w:id="207" w:author="SharmaH" w:date="2012-04-14T11:54:00Z">
        <w:r>
          <w:rPr>
            <w:rFonts w:ascii="Arial" w:hAnsi="Arial" w:cs="Arial"/>
          </w:rPr>
          <w:t xml:space="preserve"> because it </w:t>
        </w:r>
      </w:ins>
      <w:r w:rsidR="00AE4C42" w:rsidRPr="00C25C5A">
        <w:rPr>
          <w:rFonts w:ascii="Arial" w:hAnsi="Arial" w:cs="Arial"/>
        </w:rPr>
        <w:t>relies on consumer spending</w:t>
      </w:r>
      <w:r w:rsidR="00AE4C42" w:rsidRPr="00376908">
        <w:rPr>
          <w:rFonts w:ascii="Arial" w:hAnsi="Arial" w:cs="Arial"/>
        </w:rPr>
        <w:t>.</w:t>
      </w:r>
    </w:p>
    <w:p w:rsidR="001B592A" w:rsidRDefault="001B592A" w:rsidP="00CC7554">
      <w:pPr>
        <w:pStyle w:val="Title"/>
        <w:rPr>
          <w:u w:val="single"/>
        </w:rPr>
      </w:pPr>
      <w:r>
        <w:rPr>
          <w:u w:val="single"/>
        </w:rPr>
        <w:t>Action Plan</w:t>
      </w:r>
    </w:p>
    <w:p w:rsidR="00AE4C42" w:rsidRDefault="00AE4C42" w:rsidP="00513BDA">
      <w:pPr>
        <w:pStyle w:val="NormalWeb"/>
        <w:ind w:firstLine="720"/>
        <w:rPr>
          <w:rFonts w:ascii="Arial" w:hAnsi="Arial" w:cs="Arial"/>
        </w:rPr>
      </w:pPr>
      <w:r w:rsidRPr="00E0653B">
        <w:rPr>
          <w:rFonts w:ascii="Arial" w:hAnsi="Arial" w:cs="Arial"/>
        </w:rPr>
        <w:t>Wal-Mart, the largest retailer in history ha</w:t>
      </w:r>
      <w:ins w:id="208" w:author="SharmaH" w:date="2012-04-14T11:54:00Z">
        <w:r w:rsidR="00176DF9">
          <w:rPr>
            <w:rFonts w:ascii="Arial" w:hAnsi="Arial" w:cs="Arial"/>
          </w:rPr>
          <w:t>s</w:t>
        </w:r>
      </w:ins>
      <w:del w:id="209" w:author="SharmaH" w:date="2012-04-14T11:54:00Z">
        <w:r w:rsidRPr="00E0653B" w:rsidDel="00176DF9">
          <w:rPr>
            <w:rFonts w:ascii="Arial" w:hAnsi="Arial" w:cs="Arial"/>
          </w:rPr>
          <w:delText>d</w:delText>
        </w:r>
      </w:del>
      <w:r w:rsidRPr="00E0653B">
        <w:rPr>
          <w:rFonts w:ascii="Arial" w:hAnsi="Arial" w:cs="Arial"/>
        </w:rPr>
        <w:t xml:space="preserve"> finally found a way to start opening stores in the second</w:t>
      </w:r>
      <w:ins w:id="210" w:author="SharmaH" w:date="2012-04-14T11:55:00Z">
        <w:r w:rsidR="00EA7EB0">
          <w:rPr>
            <w:rFonts w:ascii="Arial" w:hAnsi="Arial" w:cs="Arial"/>
          </w:rPr>
          <w:t xml:space="preserve"> most populated </w:t>
        </w:r>
      </w:ins>
      <w:del w:id="211" w:author="SharmaH" w:date="2012-04-14T11:55:00Z">
        <w:r w:rsidRPr="00E0653B" w:rsidDel="00EA7EB0">
          <w:rPr>
            <w:rFonts w:ascii="Arial" w:hAnsi="Arial" w:cs="Arial"/>
          </w:rPr>
          <w:delText xml:space="preserve"> largest </w:delText>
        </w:r>
      </w:del>
      <w:r w:rsidRPr="00E0653B">
        <w:rPr>
          <w:rFonts w:ascii="Arial" w:hAnsi="Arial" w:cs="Arial"/>
        </w:rPr>
        <w:t>country in the world. Wal-Mart signed what amounts to a kind of franchise deal with Bharti Enterprise</w:t>
      </w:r>
      <w:del w:id="212" w:author="SharmaH" w:date="2012-04-14T12:00:00Z">
        <w:r w:rsidRPr="00E0653B" w:rsidDel="00EA7EB0">
          <w:rPr>
            <w:rFonts w:ascii="Arial" w:hAnsi="Arial" w:cs="Arial"/>
          </w:rPr>
          <w:delText>s</w:delText>
        </w:r>
      </w:del>
      <w:del w:id="213" w:author="SharmaH" w:date="2012-04-14T11:58:00Z">
        <w:r w:rsidRPr="00E0653B" w:rsidDel="00EA7EB0">
          <w:rPr>
            <w:rFonts w:ascii="Arial" w:hAnsi="Arial" w:cs="Arial"/>
          </w:rPr>
          <w:delText>,</w:delText>
        </w:r>
      </w:del>
      <w:ins w:id="214" w:author="SharmaH" w:date="2012-04-14T11:59:00Z">
        <w:r w:rsidR="00EA7EB0">
          <w:rPr>
            <w:rFonts w:ascii="Arial" w:hAnsi="Arial" w:cs="Arial"/>
          </w:rPr>
          <w:t xml:space="preserve"> who is </w:t>
        </w:r>
      </w:ins>
      <w:del w:id="215" w:author="SharmaH" w:date="2012-04-14T11:59:00Z">
        <w:r w:rsidRPr="00E0653B" w:rsidDel="00EA7EB0">
          <w:rPr>
            <w:rFonts w:ascii="Arial" w:hAnsi="Arial" w:cs="Arial"/>
          </w:rPr>
          <w:delText xml:space="preserve"> </w:delText>
        </w:r>
      </w:del>
      <w:r w:rsidRPr="00E0653B">
        <w:rPr>
          <w:rFonts w:ascii="Arial" w:hAnsi="Arial" w:cs="Arial"/>
        </w:rPr>
        <w:t>one of India's largest cell phone providers. Wal-Mart will provide logistics, purchasing and support; Bharti</w:t>
      </w:r>
      <w:del w:id="216" w:author="SharmaH" w:date="2012-04-14T12:00:00Z">
        <w:r w:rsidRPr="00E0653B" w:rsidDel="00EA7EB0">
          <w:rPr>
            <w:rFonts w:ascii="Arial" w:hAnsi="Arial" w:cs="Arial"/>
          </w:rPr>
          <w:delText>,</w:delText>
        </w:r>
      </w:del>
      <w:ins w:id="217" w:author="SharmaH" w:date="2012-04-14T12:00:00Z">
        <w:r w:rsidR="00EA7EB0">
          <w:rPr>
            <w:rFonts w:ascii="Arial" w:hAnsi="Arial" w:cs="Arial"/>
          </w:rPr>
          <w:t>Enterprise</w:t>
        </w:r>
      </w:ins>
      <w:ins w:id="218" w:author="SharmaH" w:date="2012-04-14T12:01:00Z">
        <w:r w:rsidR="00EA7EB0">
          <w:rPr>
            <w:rFonts w:ascii="Arial" w:hAnsi="Arial" w:cs="Arial"/>
          </w:rPr>
          <w:t>,</w:t>
        </w:r>
      </w:ins>
      <w:r w:rsidRPr="00E0653B">
        <w:rPr>
          <w:rFonts w:ascii="Arial" w:hAnsi="Arial" w:cs="Arial"/>
        </w:rPr>
        <w:t xml:space="preserve"> with 30</w:t>
      </w:r>
      <w:ins w:id="219" w:author="Lee Vang" w:date="2012-04-13T13:02:00Z">
        <w:r w:rsidR="009D6AD0">
          <w:rPr>
            <w:rFonts w:ascii="Arial" w:hAnsi="Arial" w:cs="Arial"/>
          </w:rPr>
          <w:t xml:space="preserve"> </w:t>
        </w:r>
      </w:ins>
      <w:r w:rsidRPr="00E0653B">
        <w:rPr>
          <w:rFonts w:ascii="Arial" w:hAnsi="Arial" w:cs="Arial"/>
        </w:rPr>
        <w:t>m</w:t>
      </w:r>
      <w:ins w:id="220" w:author="Lee Vang" w:date="2012-04-13T13:02:00Z">
        <w:r w:rsidR="009D6AD0">
          <w:rPr>
            <w:rFonts w:ascii="Arial" w:hAnsi="Arial" w:cs="Arial"/>
          </w:rPr>
          <w:t>illion</w:t>
        </w:r>
      </w:ins>
      <w:r w:rsidRPr="00E0653B">
        <w:rPr>
          <w:rFonts w:ascii="Arial" w:hAnsi="Arial" w:cs="Arial"/>
        </w:rPr>
        <w:t xml:space="preserve"> Indian cell phone customers and a sophisticated understanding of the rapidly-evolving Indian consumer market, will open and run Wal-Mart-branded superstores. So, in August 6, 2006 Bharti Enterprises and Wal-Mart Stores, Inc. announced that they have signed an agreement to establish Bharti Wal-Mart Private Limited, a joint venture for wholesale cash-and-carry and back-end supply chain management operations in India, in line with Government of India guidelines. </w:t>
      </w:r>
      <w:bookmarkStart w:id="221" w:name="_GoBack"/>
      <w:bookmarkEnd w:id="221"/>
      <w:r w:rsidRPr="00E0653B">
        <w:rPr>
          <w:rFonts w:ascii="Arial" w:hAnsi="Arial" w:cs="Arial"/>
        </w:rPr>
        <w:t>Under the agreement, Bharti and Wal-Mart will hold a 50:50 stake in Bharti Wal-Mart Private Limited (Bloomberg Business Week 2006).</w:t>
      </w:r>
    </w:p>
    <w:p w:rsidR="008B177C" w:rsidRDefault="008B177C" w:rsidP="00513BDA">
      <w:pPr>
        <w:pStyle w:val="NormalWeb"/>
        <w:ind w:firstLine="720"/>
        <w:rPr>
          <w:ins w:id="222" w:author="Lee Vang" w:date="2012-04-14T18:33:00Z"/>
          <w:rFonts w:ascii="Arial" w:hAnsi="Arial" w:cs="Arial"/>
        </w:rPr>
      </w:pPr>
      <w:ins w:id="223" w:author="Lee Vang" w:date="2012-04-14T18:33:00Z">
        <w:r>
          <w:rPr>
            <w:rFonts w:ascii="Arial" w:hAnsi="Arial" w:cs="Arial"/>
          </w:rPr>
          <w:br w:type="page"/>
        </w:r>
      </w:ins>
    </w:p>
    <w:p w:rsidR="00513BDA" w:rsidDel="008B177C" w:rsidRDefault="00513BDA" w:rsidP="00513BDA">
      <w:pPr>
        <w:pStyle w:val="NormalWeb"/>
        <w:ind w:firstLine="720"/>
        <w:rPr>
          <w:del w:id="224" w:author="Lee Vang" w:date="2012-04-14T18:33:00Z"/>
          <w:rFonts w:ascii="Arial" w:hAnsi="Arial" w:cs="Arial"/>
        </w:rPr>
      </w:pPr>
    </w:p>
    <w:p w:rsidR="001B592A" w:rsidRDefault="00657DF4" w:rsidP="00A50B4F">
      <w:pPr>
        <w:pStyle w:val="Heading2"/>
      </w:pPr>
      <w:bookmarkStart w:id="225" w:name="_Toc319948214"/>
      <w:r>
        <w:rPr>
          <w:noProof/>
          <w:sz w:val="20"/>
        </w:rPr>
        <mc:AlternateContent>
          <mc:Choice Requires="wps">
            <w:drawing>
              <wp:anchor distT="4294967295" distB="4294967295" distL="114300" distR="114300" simplePos="0" relativeHeight="251654656" behindDoc="0" locked="0" layoutInCell="1" allowOverlap="1">
                <wp:simplePos x="0" y="0"/>
                <wp:positionH relativeFrom="column">
                  <wp:posOffset>114300</wp:posOffset>
                </wp:positionH>
                <wp:positionV relativeFrom="paragraph">
                  <wp:posOffset>228599</wp:posOffset>
                </wp:positionV>
                <wp:extent cx="5829300" cy="0"/>
                <wp:effectExtent l="0" t="0" r="19050" b="19050"/>
                <wp:wrapNone/>
                <wp:docPr id="17"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"/>
            </w:pict>
          </mc:Fallback>
        </mc:AlternateContent>
      </w:r>
      <w:r w:rsidR="001B592A">
        <w:t>Module 2:  ANALYZING INTERNATIONAL COMPETITORS</w:t>
      </w:r>
      <w:bookmarkEnd w:id="225"/>
      <w:r w:rsidR="001B592A">
        <w:t xml:space="preserve"> </w:t>
      </w:r>
    </w:p>
    <w:p w:rsidR="001B592A" w:rsidRDefault="001B592A">
      <w:pPr>
        <w:pStyle w:val="Title"/>
      </w:pPr>
      <w:r>
        <w:t>(</w:t>
      </w:r>
      <w:r w:rsidR="000370D9">
        <w:t>Ashot Tovmasyan</w:t>
      </w:r>
      <w:r>
        <w:t>)</w:t>
      </w:r>
    </w:p>
    <w:p w:rsidR="001B592A" w:rsidRDefault="001B592A">
      <w:pPr>
        <w:pStyle w:val="Title"/>
        <w:rPr>
          <w:b w:val="0"/>
          <w:bCs w:val="0"/>
        </w:rPr>
      </w:pPr>
      <w:r>
        <w:rPr>
          <w:u w:val="single"/>
        </w:rPr>
        <w:t>Potential Competitors</w:t>
      </w:r>
    </w:p>
    <w:p w:rsidR="00D606C9" w:rsidRPr="009C735D" w:rsidRDefault="00D606C9" w:rsidP="00D606C9">
      <w:pPr>
        <w:pStyle w:val="NormalWeb"/>
        <w:ind w:firstLine="720"/>
        <w:rPr>
          <w:rFonts w:ascii="Arial" w:hAnsi="Arial" w:cs="Arial"/>
        </w:rPr>
      </w:pPr>
      <w:r w:rsidRPr="00E0653B">
        <w:rPr>
          <w:rFonts w:ascii="Arial" w:hAnsi="Arial" w:cs="Arial"/>
        </w:rPr>
        <w:t>Foreign retailers can only operate in India as wholesalers, and local shopkeepers want to keep it that way. Kishore Biyani, founder of Pantaloon Retail (India) Ltd., the country's top chain with some $450 million in annual revenue, has been pressing New Delhi to keep Wal-Mart out. "We are trying to close the back door and th</w:t>
      </w:r>
      <w:r w:rsidRPr="009C735D">
        <w:rPr>
          <w:rFonts w:ascii="Arial" w:hAnsi="Arial" w:cs="Arial"/>
        </w:rPr>
        <w:t>e front door," he says. If Wal-Mart does break in, Biyani won't be its only local rival. Petrochemical giant Reliance is planning an initial investment of $750 milli</w:t>
      </w:r>
      <w:r>
        <w:rPr>
          <w:rFonts w:ascii="Arial" w:hAnsi="Arial" w:cs="Arial"/>
        </w:rPr>
        <w:t>on to set up 1,000 hypermarkets</w:t>
      </w:r>
      <w:ins w:id="226" w:author="Lee Vang" w:date="2012-04-13T13:04:00Z">
        <w:r w:rsidR="009D0037">
          <w:rPr>
            <w:rFonts w:ascii="Arial" w:hAnsi="Arial" w:cs="Arial"/>
          </w:rPr>
          <w:t xml:space="preserve"> </w:t>
        </w:r>
      </w:ins>
      <w:r>
        <w:rPr>
          <w:rFonts w:ascii="Arial" w:hAnsi="Arial" w:cs="Arial"/>
        </w:rPr>
        <w:t>(REUTERS. edition U.S. 2010).</w:t>
      </w:r>
      <w:r w:rsidRPr="009C735D">
        <w:rPr>
          <w:rFonts w:ascii="Arial" w:hAnsi="Arial" w:cs="Arial"/>
        </w:rPr>
        <w:t xml:space="preserve"> The longer it takes Wal-Mart to get clearance from Indian authorities, the better prepared its local competitors will be.</w:t>
      </w:r>
    </w:p>
    <w:p w:rsidR="00156761" w:rsidRDefault="00156761">
      <w:pPr>
        <w:pStyle w:val="Title"/>
        <w:jc w:val="left"/>
        <w:rPr>
          <w:b w:val="0"/>
          <w:bCs w:val="0"/>
        </w:rPr>
      </w:pPr>
      <w:del w:id="227" w:author="Lee Vang" w:date="2012-04-14T18:34:00Z">
        <w:r w:rsidDel="008B177C">
          <w:rPr>
            <w:b w:val="0"/>
            <w:bCs w:val="0"/>
          </w:rPr>
          <w:br w:type="page"/>
        </w:r>
      </w:del>
    </w:p>
    <w:p w:rsidR="001B592A" w:rsidRDefault="001B592A">
      <w:pPr>
        <w:pStyle w:val="Title"/>
        <w:rPr>
          <w:u w:val="single"/>
        </w:rPr>
      </w:pPr>
      <w:r>
        <w:rPr>
          <w:u w:val="single"/>
        </w:rPr>
        <w:t>Competitive Advantages</w:t>
      </w:r>
    </w:p>
    <w:p w:rsidR="00D606C9" w:rsidRPr="00382C4E" w:rsidRDefault="00D606C9" w:rsidP="00D606C9">
      <w:pPr>
        <w:ind w:firstLine="720"/>
        <w:rPr>
          <w:rFonts w:ascii="Arial" w:hAnsi="Arial" w:cs="Arial"/>
        </w:rPr>
      </w:pPr>
      <w:r w:rsidRPr="00382C4E">
        <w:rPr>
          <w:rFonts w:ascii="Arial" w:hAnsi="Arial" w:cs="Arial"/>
        </w:rPr>
        <w:t>Wal-Mart's competitive advantage lies in distribution and logistical aspect of Wal-Mart in India. This is indeed one area where Wal-Mart has always excelled.</w:t>
      </w:r>
      <w:del w:id="228" w:author="SharmaH" w:date="2012-04-14T12:45:00Z">
        <w:r w:rsidRPr="00382C4E" w:rsidDel="0050279B">
          <w:rPr>
            <w:rFonts w:ascii="Arial" w:hAnsi="Arial" w:cs="Arial"/>
          </w:rPr>
          <w:delText xml:space="preserve"> .</w:delText>
        </w:r>
      </w:del>
      <w:r w:rsidRPr="00382C4E">
        <w:rPr>
          <w:rFonts w:ascii="Arial" w:hAnsi="Arial" w:cs="Arial"/>
        </w:rPr>
        <w:t xml:space="preserve"> This is very important for India, because Wal-Mart will bring in the technology, superior know</w:t>
      </w:r>
      <w:ins w:id="229" w:author="SharmaH" w:date="2012-04-14T12:50:00Z">
        <w:r w:rsidR="0050279B">
          <w:rPr>
            <w:rFonts w:ascii="Arial" w:hAnsi="Arial" w:cs="Arial"/>
          </w:rPr>
          <w:t>-</w:t>
        </w:r>
      </w:ins>
      <w:r w:rsidRPr="00382C4E">
        <w:rPr>
          <w:rFonts w:ascii="Arial" w:hAnsi="Arial" w:cs="Arial"/>
        </w:rPr>
        <w:t xml:space="preserve"> how</w:t>
      </w:r>
      <w:ins w:id="230" w:author="SharmaH" w:date="2012-04-14T12:51:00Z">
        <w:r w:rsidR="0050279B">
          <w:rPr>
            <w:rFonts w:ascii="Arial" w:hAnsi="Arial" w:cs="Arial"/>
          </w:rPr>
          <w:t>,</w:t>
        </w:r>
      </w:ins>
      <w:r w:rsidRPr="00382C4E">
        <w:rPr>
          <w:rFonts w:ascii="Arial" w:hAnsi="Arial" w:cs="Arial"/>
        </w:rPr>
        <w:t xml:space="preserve"> and management that could vastly improve the existing supply chain</w:t>
      </w:r>
      <w:del w:id="231" w:author="SharmaH" w:date="2012-04-14T12:52:00Z">
        <w:r w:rsidRPr="00382C4E" w:rsidDel="0050279B">
          <w:rPr>
            <w:rFonts w:ascii="Arial" w:hAnsi="Arial" w:cs="Arial"/>
          </w:rPr>
          <w:delText>,</w:delText>
        </w:r>
      </w:del>
      <w:r w:rsidRPr="00382C4E">
        <w:rPr>
          <w:rFonts w:ascii="Arial" w:hAnsi="Arial" w:cs="Arial"/>
        </w:rPr>
        <w:t xml:space="preserve"> and additionally create more employment. Wal-Mart’s optimal performance in regards to their logistics has led to cost efficiencies </w:t>
      </w:r>
      <w:del w:id="232" w:author="SharmaH" w:date="2012-04-14T12:54:00Z">
        <w:r w:rsidRPr="00382C4E" w:rsidDel="0050279B">
          <w:rPr>
            <w:rFonts w:ascii="Arial" w:hAnsi="Arial" w:cs="Arial"/>
          </w:rPr>
          <w:delText>and thus</w:delText>
        </w:r>
      </w:del>
      <w:ins w:id="233" w:author="SharmaH" w:date="2012-04-14T12:54:00Z">
        <w:r w:rsidR="0050279B">
          <w:rPr>
            <w:rFonts w:ascii="Arial" w:hAnsi="Arial" w:cs="Arial"/>
          </w:rPr>
          <w:t>that</w:t>
        </w:r>
      </w:ins>
      <w:r w:rsidRPr="00382C4E">
        <w:rPr>
          <w:rFonts w:ascii="Arial" w:hAnsi="Arial" w:cs="Arial"/>
        </w:rPr>
        <w:t xml:space="preserve"> can be passed on to the customer in the form of lower prices (Fishman, C. 2006). Their efficiencies have come from the new methods and innovations that they have developed regarding their computerized logistic systems. </w:t>
      </w:r>
      <w:del w:id="234" w:author="SharmaH" w:date="2012-04-14T12:58:00Z">
        <w:r w:rsidRPr="00382C4E" w:rsidDel="0050279B">
          <w:rPr>
            <w:rFonts w:ascii="Arial" w:hAnsi="Arial" w:cs="Arial"/>
          </w:rPr>
          <w:delText>Some examples</w:delText>
        </w:r>
      </w:del>
      <w:ins w:id="235" w:author="SharmaH" w:date="2012-04-14T12:58:00Z">
        <w:r w:rsidR="0050279B">
          <w:rPr>
            <w:rFonts w:ascii="Arial" w:hAnsi="Arial" w:cs="Arial"/>
          </w:rPr>
          <w:t>An example</w:t>
        </w:r>
      </w:ins>
      <w:r w:rsidRPr="00382C4E">
        <w:rPr>
          <w:rFonts w:ascii="Arial" w:hAnsi="Arial" w:cs="Arial"/>
        </w:rPr>
        <w:t xml:space="preserve"> of these innovations and methods </w:t>
      </w:r>
      <w:del w:id="236" w:author="SharmaH" w:date="2012-04-14T13:01:00Z">
        <w:r w:rsidRPr="00382C4E" w:rsidDel="0050279B">
          <w:rPr>
            <w:rFonts w:ascii="Arial" w:hAnsi="Arial" w:cs="Arial"/>
          </w:rPr>
          <w:delText xml:space="preserve">are </w:delText>
        </w:r>
      </w:del>
      <w:ins w:id="237" w:author="SharmaH" w:date="2012-04-14T13:01:00Z">
        <w:r w:rsidR="0050279B">
          <w:rPr>
            <w:rFonts w:ascii="Arial" w:hAnsi="Arial" w:cs="Arial"/>
          </w:rPr>
          <w:t>is</w:t>
        </w:r>
        <w:r w:rsidR="0050279B" w:rsidRPr="00382C4E">
          <w:rPr>
            <w:rFonts w:ascii="Arial" w:hAnsi="Arial" w:cs="Arial"/>
          </w:rPr>
          <w:t xml:space="preserve"> </w:t>
        </w:r>
      </w:ins>
      <w:r w:rsidRPr="00382C4E">
        <w:rPr>
          <w:rFonts w:ascii="Arial" w:hAnsi="Arial" w:cs="Arial"/>
        </w:rPr>
        <w:t>the “just</w:t>
      </w:r>
      <w:ins w:id="238" w:author="SharmaH" w:date="2012-04-14T12:57:00Z">
        <w:r w:rsidR="0050279B">
          <w:rPr>
            <w:rFonts w:ascii="Arial" w:hAnsi="Arial" w:cs="Arial"/>
          </w:rPr>
          <w:t>-</w:t>
        </w:r>
      </w:ins>
      <w:del w:id="239" w:author="SharmaH" w:date="2012-04-14T12:57:00Z">
        <w:r w:rsidRPr="00382C4E" w:rsidDel="0050279B">
          <w:rPr>
            <w:rFonts w:ascii="Arial" w:hAnsi="Arial" w:cs="Arial"/>
          </w:rPr>
          <w:delText xml:space="preserve"> </w:delText>
        </w:r>
      </w:del>
      <w:r w:rsidRPr="00382C4E">
        <w:rPr>
          <w:rFonts w:ascii="Arial" w:hAnsi="Arial" w:cs="Arial"/>
        </w:rPr>
        <w:t>in</w:t>
      </w:r>
      <w:ins w:id="240" w:author="SharmaH" w:date="2012-04-14T12:57:00Z">
        <w:r w:rsidR="0050279B">
          <w:rPr>
            <w:rFonts w:ascii="Arial" w:hAnsi="Arial" w:cs="Arial"/>
          </w:rPr>
          <w:t>-</w:t>
        </w:r>
      </w:ins>
      <w:del w:id="241" w:author="SharmaH" w:date="2012-04-14T12:57:00Z">
        <w:r w:rsidRPr="00382C4E" w:rsidDel="0050279B">
          <w:rPr>
            <w:rFonts w:ascii="Arial" w:hAnsi="Arial" w:cs="Arial"/>
          </w:rPr>
          <w:delText xml:space="preserve"> </w:delText>
        </w:r>
      </w:del>
      <w:r w:rsidRPr="00382C4E">
        <w:rPr>
          <w:rFonts w:ascii="Arial" w:hAnsi="Arial" w:cs="Arial"/>
        </w:rPr>
        <w:t xml:space="preserve">time </w:t>
      </w:r>
      <w:ins w:id="242" w:author="SharmaH" w:date="2012-04-14T13:10:00Z">
        <w:r w:rsidR="0050279B">
          <w:rPr>
            <w:rFonts w:ascii="Arial" w:hAnsi="Arial" w:cs="Arial"/>
          </w:rPr>
          <w:t xml:space="preserve">(JIT) </w:t>
        </w:r>
      </w:ins>
      <w:r w:rsidRPr="00382C4E">
        <w:rPr>
          <w:rFonts w:ascii="Arial" w:hAnsi="Arial" w:cs="Arial"/>
        </w:rPr>
        <w:t xml:space="preserve">deliveries” that work </w:t>
      </w:r>
      <w:r w:rsidRPr="00382C4E">
        <w:rPr>
          <w:rFonts w:ascii="Arial" w:hAnsi="Arial" w:cs="Arial"/>
        </w:rPr>
        <w:lastRenderedPageBreak/>
        <w:t>through electronic tracking systems that can be used to better manage</w:t>
      </w:r>
      <w:del w:id="243" w:author="SharmaH" w:date="2012-04-14T13:02:00Z">
        <w:r w:rsidRPr="00382C4E" w:rsidDel="0050279B">
          <w:rPr>
            <w:rFonts w:ascii="Arial" w:hAnsi="Arial" w:cs="Arial"/>
          </w:rPr>
          <w:delText>ment</w:delText>
        </w:r>
      </w:del>
      <w:r w:rsidRPr="00382C4E">
        <w:rPr>
          <w:rFonts w:ascii="Arial" w:hAnsi="Arial" w:cs="Arial"/>
        </w:rPr>
        <w:t xml:space="preserve"> </w:t>
      </w:r>
      <w:del w:id="244" w:author="SharmaH" w:date="2012-04-14T13:02:00Z">
        <w:r w:rsidRPr="00382C4E" w:rsidDel="0050279B">
          <w:rPr>
            <w:rFonts w:ascii="Arial" w:hAnsi="Arial" w:cs="Arial"/>
          </w:rPr>
          <w:delText xml:space="preserve">of their </w:delText>
        </w:r>
      </w:del>
      <w:ins w:id="245" w:author="SharmaH" w:date="2012-04-14T13:02:00Z">
        <w:r w:rsidR="0050279B">
          <w:rPr>
            <w:rFonts w:ascii="Arial" w:hAnsi="Arial" w:cs="Arial"/>
          </w:rPr>
          <w:t xml:space="preserve">the </w:t>
        </w:r>
      </w:ins>
      <w:r w:rsidRPr="00382C4E">
        <w:rPr>
          <w:rFonts w:ascii="Arial" w:hAnsi="Arial" w:cs="Arial"/>
        </w:rPr>
        <w:t>deliveries, inventor</w:t>
      </w:r>
      <w:ins w:id="246" w:author="SharmaH" w:date="2012-04-14T13:02:00Z">
        <w:r w:rsidR="0050279B">
          <w:rPr>
            <w:rFonts w:ascii="Arial" w:hAnsi="Arial" w:cs="Arial"/>
          </w:rPr>
          <w:t>ies</w:t>
        </w:r>
      </w:ins>
      <w:del w:id="247" w:author="SharmaH" w:date="2012-04-14T13:02:00Z">
        <w:r w:rsidRPr="00382C4E" w:rsidDel="0050279B">
          <w:rPr>
            <w:rFonts w:ascii="Arial" w:hAnsi="Arial" w:cs="Arial"/>
          </w:rPr>
          <w:delText>y</w:delText>
        </w:r>
      </w:del>
      <w:r w:rsidRPr="00382C4E">
        <w:rPr>
          <w:rFonts w:ascii="Arial" w:hAnsi="Arial" w:cs="Arial"/>
        </w:rPr>
        <w:t xml:space="preserve"> and shelf</w:t>
      </w:r>
      <w:ins w:id="248" w:author="SharmaH" w:date="2012-04-14T13:02:00Z">
        <w:r w:rsidR="0050279B">
          <w:rPr>
            <w:rFonts w:ascii="Arial" w:hAnsi="Arial" w:cs="Arial"/>
          </w:rPr>
          <w:t>life items.</w:t>
        </w:r>
      </w:ins>
      <w:del w:id="249" w:author="SharmaH" w:date="2012-04-14T13:02:00Z">
        <w:r w:rsidRPr="00382C4E" w:rsidDel="0050279B">
          <w:rPr>
            <w:rFonts w:ascii="Arial" w:hAnsi="Arial" w:cs="Arial"/>
          </w:rPr>
          <w:delText xml:space="preserve"> </w:delText>
        </w:r>
      </w:del>
      <w:ins w:id="250" w:author="SharmaH" w:date="2012-04-14T13:07:00Z">
        <w:r w:rsidR="0050279B">
          <w:rPr>
            <w:rFonts w:ascii="Arial" w:hAnsi="Arial" w:cs="Arial"/>
          </w:rPr>
          <w:t xml:space="preserve">Those are the sort of innovations and methods Wal-Mart needs to introduce to India. </w:t>
        </w:r>
      </w:ins>
      <w:del w:id="251" w:author="SharmaH" w:date="2012-04-14T13:02:00Z">
        <w:r w:rsidRPr="00382C4E" w:rsidDel="0050279B">
          <w:rPr>
            <w:rFonts w:ascii="Arial" w:hAnsi="Arial" w:cs="Arial"/>
          </w:rPr>
          <w:delText>management.</w:delText>
        </w:r>
      </w:del>
    </w:p>
    <w:p w:rsidR="00D606C9" w:rsidRPr="009C735D" w:rsidRDefault="00D606C9" w:rsidP="00D606C9">
      <w:pPr>
        <w:ind w:firstLine="720"/>
        <w:rPr>
          <w:rFonts w:ascii="Arial" w:hAnsi="Arial" w:cs="Arial"/>
        </w:rPr>
      </w:pPr>
      <w:del w:id="252" w:author="SharmaH" w:date="2012-04-14T13:07:00Z">
        <w:r w:rsidRPr="00382C4E" w:rsidDel="0050279B">
          <w:rPr>
            <w:rFonts w:ascii="Arial" w:hAnsi="Arial" w:cs="Arial"/>
          </w:rPr>
          <w:delText>This is definitely the system that Wal-Mart has to introduce in India. Thus w</w:delText>
        </w:r>
      </w:del>
      <w:del w:id="253" w:author="SharmaH" w:date="2012-04-14T13:08:00Z">
        <w:r w:rsidRPr="00382C4E" w:rsidDel="0050279B">
          <w:rPr>
            <w:rFonts w:ascii="Arial" w:hAnsi="Arial" w:cs="Arial"/>
          </w:rPr>
          <w:delText xml:space="preserve">e can see the development of roles, such that the </w:delText>
        </w:r>
      </w:del>
      <w:r w:rsidRPr="00382C4E">
        <w:rPr>
          <w:rFonts w:ascii="Arial" w:hAnsi="Arial" w:cs="Arial"/>
        </w:rPr>
        <w:t xml:space="preserve">Bharti </w:t>
      </w:r>
      <w:ins w:id="254" w:author="Lee Vang" w:date="2012-04-14T18:26:00Z">
        <w:r w:rsidR="00BF17AD">
          <w:rPr>
            <w:rFonts w:ascii="Arial" w:hAnsi="Arial" w:cs="Arial"/>
          </w:rPr>
          <w:t>Enterprises</w:t>
        </w:r>
      </w:ins>
      <w:del w:id="255" w:author="Lee Vang" w:date="2012-04-13T13:06:00Z">
        <w:r w:rsidRPr="00382C4E" w:rsidDel="009D0037">
          <w:rPr>
            <w:rFonts w:ascii="Arial" w:hAnsi="Arial" w:cs="Arial"/>
          </w:rPr>
          <w:delText>g</w:delText>
        </w:r>
      </w:del>
      <w:del w:id="256" w:author="Lee Vang" w:date="2012-04-14T18:26:00Z">
        <w:r w:rsidRPr="00382C4E" w:rsidDel="00BF17AD">
          <w:rPr>
            <w:rFonts w:ascii="Arial" w:hAnsi="Arial" w:cs="Arial"/>
          </w:rPr>
          <w:delText>roup</w:delText>
        </w:r>
      </w:del>
      <w:r w:rsidRPr="00382C4E">
        <w:rPr>
          <w:rFonts w:ascii="Arial" w:hAnsi="Arial" w:cs="Arial"/>
        </w:rPr>
        <w:t xml:space="preserve"> will be in charge of the store</w:t>
      </w:r>
      <w:ins w:id="257" w:author="SharmaH" w:date="2012-04-14T13:08:00Z">
        <w:r w:rsidR="0050279B">
          <w:rPr>
            <w:rFonts w:ascii="Arial" w:hAnsi="Arial" w:cs="Arial"/>
          </w:rPr>
          <w:t>s</w:t>
        </w:r>
      </w:ins>
      <w:r w:rsidRPr="00382C4E">
        <w:rPr>
          <w:rFonts w:ascii="Arial" w:hAnsi="Arial" w:cs="Arial"/>
        </w:rPr>
        <w:t xml:space="preserve"> and Wal-Mart </w:t>
      </w:r>
      <w:ins w:id="258" w:author="SharmaH" w:date="2012-04-14T13:09:00Z">
        <w:r w:rsidR="0050279B">
          <w:rPr>
            <w:rFonts w:ascii="Arial" w:hAnsi="Arial" w:cs="Arial"/>
          </w:rPr>
          <w:t xml:space="preserve">will be </w:t>
        </w:r>
      </w:ins>
      <w:r w:rsidRPr="00382C4E">
        <w:rPr>
          <w:rFonts w:ascii="Arial" w:hAnsi="Arial" w:cs="Arial"/>
        </w:rPr>
        <w:t xml:space="preserve">taking over the distribution and logistics. </w:t>
      </w:r>
      <w:del w:id="259" w:author="Lee Vang" w:date="2012-04-13T13:12:00Z">
        <w:r w:rsidRPr="00382C4E" w:rsidDel="00A43D2A">
          <w:rPr>
            <w:rFonts w:ascii="Arial" w:hAnsi="Arial" w:cs="Arial"/>
          </w:rPr>
          <w:delText xml:space="preserve"> And</w:delText>
        </w:r>
      </w:del>
      <w:r w:rsidRPr="00382C4E">
        <w:rPr>
          <w:rFonts w:ascii="Arial" w:hAnsi="Arial" w:cs="Arial"/>
        </w:rPr>
        <w:t xml:space="preserve"> </w:t>
      </w:r>
      <w:ins w:id="260" w:author="Lee Vang" w:date="2012-04-13T13:12:00Z">
        <w:r w:rsidR="00A43D2A">
          <w:rPr>
            <w:rFonts w:ascii="Arial" w:hAnsi="Arial" w:cs="Arial"/>
          </w:rPr>
          <w:t>B</w:t>
        </w:r>
      </w:ins>
      <w:del w:id="261" w:author="Lee Vang" w:date="2012-04-13T13:12:00Z">
        <w:r w:rsidRPr="00382C4E" w:rsidDel="00A43D2A">
          <w:rPr>
            <w:rFonts w:ascii="Arial" w:hAnsi="Arial" w:cs="Arial"/>
          </w:rPr>
          <w:delText>b</w:delText>
        </w:r>
      </w:del>
      <w:r w:rsidRPr="00382C4E">
        <w:rPr>
          <w:rFonts w:ascii="Arial" w:hAnsi="Arial" w:cs="Arial"/>
        </w:rPr>
        <w:t xml:space="preserve">y persuading suppliers to comply with this </w:t>
      </w:r>
      <w:del w:id="262" w:author="SharmaH" w:date="2012-04-14T13:17:00Z">
        <w:r w:rsidRPr="00382C4E" w:rsidDel="000C08C2">
          <w:rPr>
            <w:rFonts w:ascii="Arial" w:hAnsi="Arial" w:cs="Arial"/>
          </w:rPr>
          <w:delText xml:space="preserve">system, </w:delText>
        </w:r>
      </w:del>
      <w:ins w:id="263" w:author="SharmaH" w:date="2012-04-14T13:17:00Z">
        <w:r w:rsidR="000C08C2">
          <w:rPr>
            <w:rFonts w:ascii="Arial" w:hAnsi="Arial" w:cs="Arial"/>
          </w:rPr>
          <w:t>layout</w:t>
        </w:r>
      </w:ins>
      <w:ins w:id="264" w:author="Lee Vang" w:date="2012-04-14T18:26:00Z">
        <w:r w:rsidR="00BF17AD">
          <w:rPr>
            <w:rFonts w:ascii="Arial" w:hAnsi="Arial" w:cs="Arial"/>
          </w:rPr>
          <w:t>,</w:t>
        </w:r>
      </w:ins>
      <w:ins w:id="265" w:author="SharmaH" w:date="2012-04-14T13:17:00Z">
        <w:r w:rsidR="000C08C2">
          <w:rPr>
            <w:rFonts w:ascii="Arial" w:hAnsi="Arial" w:cs="Arial"/>
          </w:rPr>
          <w:t xml:space="preserve"> </w:t>
        </w:r>
      </w:ins>
      <w:r w:rsidRPr="00382C4E">
        <w:rPr>
          <w:rFonts w:ascii="Arial" w:hAnsi="Arial" w:cs="Arial"/>
        </w:rPr>
        <w:t>Wal-Mart will be able to effectively run their logistic</w:t>
      </w:r>
      <w:ins w:id="266" w:author="SharmaH" w:date="2012-04-14T13:17:00Z">
        <w:r w:rsidR="000C08C2">
          <w:rPr>
            <w:rFonts w:ascii="Arial" w:hAnsi="Arial" w:cs="Arial"/>
          </w:rPr>
          <w:t>s</w:t>
        </w:r>
      </w:ins>
      <w:r w:rsidRPr="00382C4E">
        <w:rPr>
          <w:rFonts w:ascii="Arial" w:hAnsi="Arial" w:cs="Arial"/>
        </w:rPr>
        <w:t xml:space="preserve"> syst</w:t>
      </w:r>
      <w:r w:rsidR="00523E1F">
        <w:rPr>
          <w:rFonts w:ascii="Arial" w:hAnsi="Arial" w:cs="Arial"/>
        </w:rPr>
        <w:t>em (REUTERS. edition U.S 2010).</w:t>
      </w:r>
      <w:del w:id="267" w:author="Lee Vang" w:date="2012-04-13T13:12:00Z">
        <w:r w:rsidRPr="00382C4E" w:rsidDel="00A43D2A">
          <w:rPr>
            <w:rFonts w:ascii="Arial" w:hAnsi="Arial" w:cs="Arial"/>
          </w:rPr>
          <w:delText>By doing so,</w:delText>
        </w:r>
      </w:del>
      <w:r w:rsidRPr="00382C4E">
        <w:rPr>
          <w:rFonts w:ascii="Arial" w:hAnsi="Arial" w:cs="Arial"/>
        </w:rPr>
        <w:t xml:space="preserve"> Wal-Mart will also be able to better understand their customers. For example they would be able to observe what customers are buying at the different </w:t>
      </w:r>
      <w:del w:id="268" w:author="SharmaH" w:date="2012-04-14T13:21:00Z">
        <w:r w:rsidRPr="00382C4E" w:rsidDel="000C08C2">
          <w:rPr>
            <w:rFonts w:ascii="Arial" w:hAnsi="Arial" w:cs="Arial"/>
          </w:rPr>
          <w:delText>stores</w:delText>
        </w:r>
      </w:del>
      <w:ins w:id="269" w:author="SharmaH" w:date="2012-04-14T13:21:00Z">
        <w:r w:rsidR="000C08C2">
          <w:rPr>
            <w:rFonts w:ascii="Arial" w:hAnsi="Arial" w:cs="Arial"/>
          </w:rPr>
          <w:t>locations</w:t>
        </w:r>
      </w:ins>
      <w:del w:id="270" w:author="SharmaH" w:date="2012-04-14T13:21:00Z">
        <w:r w:rsidRPr="00382C4E" w:rsidDel="008A6195">
          <w:rPr>
            <w:rFonts w:ascii="Arial" w:hAnsi="Arial" w:cs="Arial"/>
          </w:rPr>
          <w:delText>, during which weeks and days</w:delText>
        </w:r>
      </w:del>
      <w:ins w:id="271" w:author="SharmaH" w:date="2012-04-14T13:21:00Z">
        <w:r w:rsidR="008A6195">
          <w:rPr>
            <w:rFonts w:ascii="Arial" w:hAnsi="Arial" w:cs="Arial"/>
          </w:rPr>
          <w:t xml:space="preserve"> and what sales, if any, are seasonal</w:t>
        </w:r>
      </w:ins>
      <w:r w:rsidRPr="00382C4E">
        <w:rPr>
          <w:rFonts w:ascii="Arial" w:hAnsi="Arial" w:cs="Arial"/>
        </w:rPr>
        <w:t xml:space="preserve">. By </w:t>
      </w:r>
      <w:ins w:id="272" w:author="Lee Vang" w:date="2012-04-13T13:14:00Z">
        <w:r w:rsidR="00A43D2A">
          <w:rPr>
            <w:rFonts w:ascii="Arial" w:hAnsi="Arial" w:cs="Arial"/>
          </w:rPr>
          <w:t>implementing JIT</w:t>
        </w:r>
      </w:ins>
      <w:del w:id="273" w:author="Lee Vang" w:date="2012-04-13T13:14:00Z">
        <w:r w:rsidRPr="00382C4E" w:rsidDel="00A43D2A">
          <w:rPr>
            <w:rFonts w:ascii="Arial" w:hAnsi="Arial" w:cs="Arial"/>
          </w:rPr>
          <w:delText>doing so</w:delText>
        </w:r>
      </w:del>
      <w:r w:rsidRPr="00382C4E">
        <w:rPr>
          <w:rFonts w:ascii="Arial" w:hAnsi="Arial" w:cs="Arial"/>
        </w:rPr>
        <w:t xml:space="preserve">, Wal-Mart can have a better understanding of shoppers, which in turn could lead to the predictions of new trends in the market. </w:t>
      </w:r>
      <w:del w:id="274" w:author="SharmaH" w:date="2012-04-14T13:23:00Z">
        <w:r w:rsidRPr="00382C4E" w:rsidDel="008A6195">
          <w:rPr>
            <w:rFonts w:ascii="Arial" w:hAnsi="Arial" w:cs="Arial"/>
          </w:rPr>
          <w:delText>As for t</w:delText>
        </w:r>
      </w:del>
      <w:ins w:id="275" w:author="SharmaH" w:date="2012-04-14T13:23:00Z">
        <w:r w:rsidR="008A6195">
          <w:rPr>
            <w:rFonts w:ascii="Arial" w:hAnsi="Arial" w:cs="Arial"/>
          </w:rPr>
          <w:t>T</w:t>
        </w:r>
      </w:ins>
      <w:r w:rsidRPr="00382C4E">
        <w:rPr>
          <w:rFonts w:ascii="Arial" w:hAnsi="Arial" w:cs="Arial"/>
        </w:rPr>
        <w:t xml:space="preserve">he location of the Wal-Mart stores will mainly rely on </w:t>
      </w:r>
      <w:del w:id="276" w:author="SharmaH" w:date="2012-04-14T13:27:00Z">
        <w:r w:rsidRPr="00382C4E" w:rsidDel="008A6195">
          <w:rPr>
            <w:rFonts w:ascii="Arial" w:hAnsi="Arial" w:cs="Arial"/>
          </w:rPr>
          <w:delText xml:space="preserve">where </w:delText>
        </w:r>
      </w:del>
      <w:r w:rsidRPr="00382C4E">
        <w:rPr>
          <w:rFonts w:ascii="Arial" w:hAnsi="Arial" w:cs="Arial"/>
        </w:rPr>
        <w:t xml:space="preserve">their customers </w:t>
      </w:r>
      <w:del w:id="277" w:author="SharmaH" w:date="2012-04-14T13:24:00Z">
        <w:r w:rsidRPr="00382C4E" w:rsidDel="008A6195">
          <w:rPr>
            <w:rFonts w:ascii="Arial" w:hAnsi="Arial" w:cs="Arial"/>
          </w:rPr>
          <w:delText xml:space="preserve">are </w:delText>
        </w:r>
      </w:del>
      <w:r w:rsidRPr="00382C4E">
        <w:rPr>
          <w:rFonts w:ascii="Arial" w:hAnsi="Arial" w:cs="Arial"/>
        </w:rPr>
        <w:t>and their logistic</w:t>
      </w:r>
      <w:ins w:id="278" w:author="SharmaH" w:date="2012-04-14T13:24:00Z">
        <w:r w:rsidR="008A6195">
          <w:rPr>
            <w:rFonts w:ascii="Arial" w:hAnsi="Arial" w:cs="Arial"/>
          </w:rPr>
          <w:t>s</w:t>
        </w:r>
      </w:ins>
      <w:r w:rsidRPr="00382C4E">
        <w:rPr>
          <w:rFonts w:ascii="Arial" w:hAnsi="Arial" w:cs="Arial"/>
        </w:rPr>
        <w:t xml:space="preserve"> strategy. Such as placing warehouses </w:t>
      </w:r>
      <w:ins w:id="279" w:author="SharmaH" w:date="2012-04-14T13:25:00Z">
        <w:r w:rsidR="008A6195">
          <w:rPr>
            <w:rFonts w:ascii="Arial" w:hAnsi="Arial" w:cs="Arial"/>
          </w:rPr>
          <w:t xml:space="preserve">and stores </w:t>
        </w:r>
      </w:ins>
      <w:r w:rsidRPr="00382C4E">
        <w:rPr>
          <w:rFonts w:ascii="Arial" w:hAnsi="Arial" w:cs="Arial"/>
        </w:rPr>
        <w:t xml:space="preserve">in strategically positioned areas to help in the better “flow” of products from suppliers to </w:t>
      </w:r>
      <w:del w:id="280" w:author="SharmaH" w:date="2012-04-14T13:25:00Z">
        <w:r w:rsidRPr="00382C4E" w:rsidDel="008A6195">
          <w:rPr>
            <w:rFonts w:ascii="Arial" w:hAnsi="Arial" w:cs="Arial"/>
          </w:rPr>
          <w:delText>stores</w:delText>
        </w:r>
      </w:del>
      <w:ins w:id="281" w:author="SharmaH" w:date="2012-04-14T13:25:00Z">
        <w:r w:rsidR="008A6195">
          <w:rPr>
            <w:rFonts w:ascii="Arial" w:hAnsi="Arial" w:cs="Arial"/>
          </w:rPr>
          <w:t>customers</w:t>
        </w:r>
      </w:ins>
      <w:r w:rsidRPr="00382C4E">
        <w:rPr>
          <w:rFonts w:ascii="Arial" w:hAnsi="Arial" w:cs="Arial"/>
        </w:rPr>
        <w:t>. Also it should be mentioned that Wal-Mart should completely manage the logistics and distribution, rather than hire a third party. This is because Wal-Mart has in the past years created one of the most efficient supply chains existing today</w:t>
      </w:r>
      <w:r w:rsidRPr="009C735D">
        <w:rPr>
          <w:rFonts w:ascii="Arial" w:hAnsi="Arial" w:cs="Arial"/>
        </w:rPr>
        <w:t>.</w:t>
      </w:r>
    </w:p>
    <w:p w:rsidR="001B592A" w:rsidRDefault="001B592A">
      <w:pPr>
        <w:pStyle w:val="Title"/>
        <w:rPr>
          <w:u w:val="single"/>
        </w:rPr>
      </w:pPr>
      <w:r>
        <w:rPr>
          <w:u w:val="single"/>
        </w:rPr>
        <w:t>International Strategies</w:t>
      </w:r>
    </w:p>
    <w:p w:rsidR="00D606C9" w:rsidRPr="00382C4E" w:rsidRDefault="008A6195" w:rsidP="00D606C9">
      <w:pPr>
        <w:ind w:firstLine="720"/>
        <w:rPr>
          <w:rFonts w:ascii="Arial" w:hAnsi="Arial" w:cs="Arial"/>
        </w:rPr>
      </w:pPr>
      <w:ins w:id="282" w:author="SharmaH" w:date="2012-04-14T13:30:00Z">
        <w:r w:rsidRPr="00382C4E">
          <w:rPr>
            <w:rFonts w:ascii="Arial" w:hAnsi="Arial" w:cs="Arial"/>
          </w:rPr>
          <w:t>Current</w:t>
        </w:r>
        <w:r>
          <w:rPr>
            <w:rFonts w:ascii="Arial" w:hAnsi="Arial" w:cs="Arial"/>
          </w:rPr>
          <w:t>ly,</w:t>
        </w:r>
        <w:r w:rsidRPr="00382C4E">
          <w:rPr>
            <w:rFonts w:ascii="Arial" w:hAnsi="Arial" w:cs="Arial"/>
          </w:rPr>
          <w:t xml:space="preserve"> Indian law permits foreign retailers to operate only in the wholesale sector.</w:t>
        </w:r>
        <w:r>
          <w:rPr>
            <w:rFonts w:ascii="Arial" w:hAnsi="Arial" w:cs="Arial"/>
          </w:rPr>
          <w:t xml:space="preserve"> </w:t>
        </w:r>
      </w:ins>
      <w:r w:rsidR="00D606C9" w:rsidRPr="00382C4E">
        <w:rPr>
          <w:rFonts w:ascii="Arial" w:hAnsi="Arial" w:cs="Arial"/>
        </w:rPr>
        <w:t>Wal-Mart is a pioneer in India through their 50:50 partnerships with local giant Bharti</w:t>
      </w:r>
      <w:ins w:id="283" w:author="Lee Vang" w:date="2012-04-13T13:15:00Z">
        <w:r w:rsidR="006247A9">
          <w:rPr>
            <w:rFonts w:ascii="Arial" w:hAnsi="Arial" w:cs="Arial"/>
          </w:rPr>
          <w:t xml:space="preserve"> Enterprises</w:t>
        </w:r>
      </w:ins>
      <w:r w:rsidR="00D606C9" w:rsidRPr="00382C4E">
        <w:rPr>
          <w:rFonts w:ascii="Arial" w:hAnsi="Arial" w:cs="Arial"/>
        </w:rPr>
        <w:t xml:space="preserve">. The partnership has opened five cash and carry stores under the Best Price Modern Retail banner. </w:t>
      </w:r>
      <w:del w:id="284" w:author="SharmaH" w:date="2012-04-14T13:30:00Z">
        <w:r w:rsidR="00D606C9" w:rsidRPr="00382C4E" w:rsidDel="008A6195">
          <w:rPr>
            <w:rFonts w:ascii="Arial" w:hAnsi="Arial" w:cs="Arial"/>
          </w:rPr>
          <w:delText xml:space="preserve">Current Indian law permits foreign retailers to operate only in the wholesale sector. </w:delText>
        </w:r>
      </w:del>
      <w:r w:rsidR="00D606C9" w:rsidRPr="00382C4E">
        <w:rPr>
          <w:rFonts w:ascii="Arial" w:hAnsi="Arial" w:cs="Arial"/>
        </w:rPr>
        <w:t xml:space="preserve">Wal-Mart also provides Bharti with technical support and logistics capabilities to support their 111 Easy Day supermarkets. Wal-Mart has introduced Retail Link to India and is establishing a footprint in this enormous country of </w:t>
      </w:r>
      <w:del w:id="285" w:author="SharmaH" w:date="2012-04-14T13:31:00Z">
        <w:r w:rsidR="00D606C9" w:rsidRPr="00382C4E" w:rsidDel="00416622">
          <w:rPr>
            <w:rFonts w:ascii="Arial" w:hAnsi="Arial" w:cs="Arial"/>
          </w:rPr>
          <w:lastRenderedPageBreak/>
          <w:delText>1.1</w:delText>
        </w:r>
      </w:del>
      <w:ins w:id="286" w:author="SharmaH" w:date="2012-04-14T13:31:00Z">
        <w:r w:rsidR="00416622">
          <w:rPr>
            <w:rFonts w:ascii="Arial" w:hAnsi="Arial" w:cs="Arial"/>
          </w:rPr>
          <w:t xml:space="preserve">over </w:t>
        </w:r>
      </w:ins>
      <w:ins w:id="287" w:author="SharmaH" w:date="2012-04-14T13:34:00Z">
        <w:r w:rsidR="00416622">
          <w:rPr>
            <w:rFonts w:ascii="Arial" w:hAnsi="Arial" w:cs="Arial"/>
          </w:rPr>
          <w:t>1.1</w:t>
        </w:r>
      </w:ins>
      <w:r w:rsidR="00D606C9" w:rsidRPr="00382C4E">
        <w:rPr>
          <w:rFonts w:ascii="Arial" w:hAnsi="Arial" w:cs="Arial"/>
        </w:rPr>
        <w:t xml:space="preserve"> billion</w:t>
      </w:r>
      <w:ins w:id="288" w:author="Lee Vang" w:date="2012-04-13T13:16:00Z">
        <w:r w:rsidR="006247A9">
          <w:rPr>
            <w:rFonts w:ascii="Arial" w:hAnsi="Arial" w:cs="Arial"/>
          </w:rPr>
          <w:t xml:space="preserve"> people</w:t>
        </w:r>
      </w:ins>
      <w:r w:rsidR="00D606C9" w:rsidRPr="00382C4E">
        <w:rPr>
          <w:rFonts w:ascii="Arial" w:hAnsi="Arial" w:cs="Arial"/>
        </w:rPr>
        <w:t>. Ultimately, India is expected to relax their laws limiting foreign investment, providing Wal-Mart with another huge growth engine for the future.  Currently, stores in India</w:t>
      </w:r>
      <w:del w:id="289" w:author="SharmaH" w:date="2012-04-14T13:36:00Z">
        <w:r w:rsidR="00D606C9" w:rsidRPr="00382C4E" w:rsidDel="00416622">
          <w:rPr>
            <w:rFonts w:ascii="Arial" w:hAnsi="Arial" w:cs="Arial"/>
          </w:rPr>
          <w:delText>,</w:delText>
        </w:r>
      </w:del>
      <w:r w:rsidR="00D606C9" w:rsidRPr="00382C4E">
        <w:rPr>
          <w:rFonts w:ascii="Arial" w:hAnsi="Arial" w:cs="Arial"/>
        </w:rPr>
        <w:t xml:space="preserve"> like those in China and Central America are working with local farmers to send produce directly to stores. The initiatives aim to establish sustainable farming methods while also providing a safe and reliable supply of fresh fruits and vegetables (REUTERS. edition U.S. 2010).</w:t>
      </w:r>
    </w:p>
    <w:p w:rsidR="001B592A" w:rsidRDefault="001B592A">
      <w:pPr>
        <w:pStyle w:val="Title"/>
        <w:rPr>
          <w:u w:val="single"/>
        </w:rPr>
      </w:pPr>
      <w:r>
        <w:rPr>
          <w:u w:val="single"/>
        </w:rPr>
        <w:t>Action Plan</w:t>
      </w:r>
    </w:p>
    <w:p w:rsidR="00D606C9" w:rsidRDefault="00D606C9" w:rsidP="00D606C9">
      <w:pPr>
        <w:ind w:firstLine="720"/>
        <w:rPr>
          <w:rFonts w:ascii="Arial" w:hAnsi="Arial" w:cs="Arial"/>
        </w:rPr>
      </w:pPr>
      <w:r w:rsidRPr="00382C4E">
        <w:rPr>
          <w:rFonts w:ascii="Arial" w:hAnsi="Arial" w:cs="Arial"/>
        </w:rPr>
        <w:t>To ensure its smooth operation in India, Wal-Mart had set up headquarter solely related to dealing with the logistical aspect. Although</w:t>
      </w:r>
      <w:ins w:id="290" w:author="SharmaH" w:date="2012-04-14T13:38:00Z">
        <w:r w:rsidR="00416622">
          <w:rPr>
            <w:rFonts w:ascii="Arial" w:hAnsi="Arial" w:cs="Arial"/>
          </w:rPr>
          <w:t>,</w:t>
        </w:r>
      </w:ins>
      <w:r w:rsidRPr="00382C4E">
        <w:rPr>
          <w:rFonts w:ascii="Arial" w:hAnsi="Arial" w:cs="Arial"/>
        </w:rPr>
        <w:t xml:space="preserve"> this operation will require a great financial investment, installing this headquarter is crucial in the proper functioning of Wal-Mart. Training of the staff </w:t>
      </w:r>
      <w:del w:id="291" w:author="SharmaH" w:date="2012-04-14T13:42:00Z">
        <w:r w:rsidRPr="00382C4E" w:rsidDel="006D2BFD">
          <w:rPr>
            <w:rFonts w:ascii="Arial" w:hAnsi="Arial" w:cs="Arial"/>
          </w:rPr>
          <w:delText xml:space="preserve">shall </w:delText>
        </w:r>
      </w:del>
      <w:ins w:id="292" w:author="SharmaH" w:date="2012-04-14T13:42:00Z">
        <w:r w:rsidR="006D2BFD">
          <w:rPr>
            <w:rFonts w:ascii="Arial" w:hAnsi="Arial" w:cs="Arial"/>
          </w:rPr>
          <w:t>was</w:t>
        </w:r>
        <w:r w:rsidR="006D2BFD" w:rsidRPr="00382C4E">
          <w:rPr>
            <w:rFonts w:ascii="Arial" w:hAnsi="Arial" w:cs="Arial"/>
          </w:rPr>
          <w:t xml:space="preserve"> </w:t>
        </w:r>
      </w:ins>
      <w:r w:rsidRPr="00382C4E">
        <w:rPr>
          <w:rFonts w:ascii="Arial" w:hAnsi="Arial" w:cs="Arial"/>
        </w:rPr>
        <w:t xml:space="preserve">also </w:t>
      </w:r>
      <w:del w:id="293" w:author="SharmaH" w:date="2012-04-14T13:42:00Z">
        <w:r w:rsidRPr="00382C4E" w:rsidDel="006D2BFD">
          <w:rPr>
            <w:rFonts w:ascii="Arial" w:hAnsi="Arial" w:cs="Arial"/>
          </w:rPr>
          <w:delText xml:space="preserve">be </w:delText>
        </w:r>
      </w:del>
      <w:r w:rsidRPr="00382C4E">
        <w:rPr>
          <w:rFonts w:ascii="Arial" w:hAnsi="Arial" w:cs="Arial"/>
        </w:rPr>
        <w:t xml:space="preserve">taken into consideration. </w:t>
      </w:r>
      <w:del w:id="294" w:author="SharmaH" w:date="2012-04-14T13:42:00Z">
        <w:r w:rsidRPr="00382C4E" w:rsidDel="006D2BFD">
          <w:rPr>
            <w:rFonts w:ascii="Arial" w:hAnsi="Arial" w:cs="Arial"/>
          </w:rPr>
          <w:delText xml:space="preserve">But with </w:delText>
        </w:r>
      </w:del>
      <w:ins w:id="295" w:author="SharmaH" w:date="2012-04-14T13:42:00Z">
        <w:r w:rsidR="006D2BFD">
          <w:rPr>
            <w:rFonts w:ascii="Arial" w:hAnsi="Arial" w:cs="Arial"/>
          </w:rPr>
          <w:t>T</w:t>
        </w:r>
      </w:ins>
      <w:del w:id="296" w:author="SharmaH" w:date="2012-04-14T13:42:00Z">
        <w:r w:rsidRPr="00382C4E" w:rsidDel="006D2BFD">
          <w:rPr>
            <w:rFonts w:ascii="Arial" w:hAnsi="Arial" w:cs="Arial"/>
          </w:rPr>
          <w:delText>t</w:delText>
        </w:r>
      </w:del>
      <w:r w:rsidRPr="00382C4E">
        <w:rPr>
          <w:rFonts w:ascii="Arial" w:hAnsi="Arial" w:cs="Arial"/>
        </w:rPr>
        <w:t>he improvement of the education system</w:t>
      </w:r>
      <w:del w:id="297" w:author="SharmaH" w:date="2012-04-14T13:42:00Z">
        <w:r w:rsidRPr="00382C4E" w:rsidDel="006D2BFD">
          <w:rPr>
            <w:rFonts w:ascii="Arial" w:hAnsi="Arial" w:cs="Arial"/>
          </w:rPr>
          <w:delText>s</w:delText>
        </w:r>
      </w:del>
      <w:r w:rsidRPr="00382C4E">
        <w:rPr>
          <w:rFonts w:ascii="Arial" w:hAnsi="Arial" w:cs="Arial"/>
        </w:rPr>
        <w:t xml:space="preserve"> and ready availability of educated personnel </w:t>
      </w:r>
      <w:del w:id="298" w:author="SharmaH" w:date="2012-04-14T13:43:00Z">
        <w:r w:rsidRPr="00382C4E" w:rsidDel="006D2BFD">
          <w:rPr>
            <w:rFonts w:ascii="Arial" w:hAnsi="Arial" w:cs="Arial"/>
          </w:rPr>
          <w:delText xml:space="preserve">it </w:delText>
        </w:r>
      </w:del>
      <w:r w:rsidRPr="00382C4E">
        <w:rPr>
          <w:rFonts w:ascii="Arial" w:hAnsi="Arial" w:cs="Arial"/>
        </w:rPr>
        <w:t>should</w:t>
      </w:r>
      <w:ins w:id="299" w:author="SharmaH" w:date="2012-04-14T13:43:00Z">
        <w:r w:rsidR="006D2BFD">
          <w:rPr>
            <w:rFonts w:ascii="Arial" w:hAnsi="Arial" w:cs="Arial"/>
          </w:rPr>
          <w:t xml:space="preserve"> make it easier for Wal-Mart.</w:t>
        </w:r>
      </w:ins>
      <w:del w:id="300" w:author="SharmaH" w:date="2012-04-14T13:43:00Z">
        <w:r w:rsidRPr="00382C4E" w:rsidDel="006D2BFD">
          <w:rPr>
            <w:rFonts w:ascii="Arial" w:hAnsi="Arial" w:cs="Arial"/>
          </w:rPr>
          <w:delText xml:space="preserve"> be “easily”’ done.</w:delText>
        </w:r>
      </w:del>
      <w:r w:rsidRPr="00382C4E">
        <w:rPr>
          <w:rFonts w:ascii="Arial" w:hAnsi="Arial" w:cs="Arial"/>
        </w:rPr>
        <w:t xml:space="preserve"> Training centers will also be set up in major cities, to acquire these individuals (Economy Watch 2010).</w:t>
      </w:r>
    </w:p>
    <w:p w:rsidR="008B177C" w:rsidRDefault="008B177C" w:rsidP="00D606C9">
      <w:pPr>
        <w:ind w:firstLine="720"/>
        <w:rPr>
          <w:ins w:id="301" w:author="Lee Vang" w:date="2012-04-14T18:34:00Z"/>
          <w:rFonts w:ascii="Arial" w:hAnsi="Arial" w:cs="Arial"/>
        </w:rPr>
      </w:pPr>
      <w:ins w:id="302" w:author="Lee Vang" w:date="2012-04-14T18:34:00Z">
        <w:r>
          <w:rPr>
            <w:rFonts w:ascii="Arial" w:hAnsi="Arial" w:cs="Arial"/>
          </w:rPr>
          <w:br w:type="page"/>
        </w:r>
      </w:ins>
    </w:p>
    <w:p w:rsidR="00513BDA" w:rsidRPr="00382C4E" w:rsidDel="008B177C" w:rsidRDefault="00513BDA" w:rsidP="00D606C9">
      <w:pPr>
        <w:ind w:firstLine="720"/>
        <w:rPr>
          <w:del w:id="303" w:author="Lee Vang" w:date="2012-04-14T18:34:00Z"/>
          <w:rFonts w:ascii="Arial" w:hAnsi="Arial" w:cs="Arial"/>
        </w:rPr>
      </w:pPr>
    </w:p>
    <w:p w:rsidR="001B592A" w:rsidRDefault="00657DF4" w:rsidP="00A50B4F">
      <w:pPr>
        <w:pStyle w:val="Heading2"/>
      </w:pPr>
      <w:bookmarkStart w:id="304" w:name="_Toc319948215"/>
      <w:r>
        <w:rPr>
          <w:noProof/>
        </w:rPr>
        <mc:AlternateContent>
          <mc:Choice Requires="wps">
            <w:drawing>
              <wp:anchor distT="4294967295" distB="4294967295" distL="114300" distR="114300" simplePos="0" relativeHeight="251655680" behindDoc="0" locked="0" layoutInCell="1" allowOverlap="1">
                <wp:simplePos x="0" y="0"/>
                <wp:positionH relativeFrom="column">
                  <wp:posOffset>114300</wp:posOffset>
                </wp:positionH>
                <wp:positionV relativeFrom="paragraph">
                  <wp:posOffset>259714</wp:posOffset>
                </wp:positionV>
                <wp:extent cx="5943600" cy="0"/>
                <wp:effectExtent l="0" t="0" r="19050" b="19050"/>
                <wp:wrapNone/>
                <wp:docPr id="16"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7" o:spid="_x0000_s1026" style="position:absolute;z-index:2516556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20.45pt" to="477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F9wFAIAACo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"/>
            </w:pict>
          </mc:Fallback>
        </mc:AlternateContent>
      </w:r>
      <w:r w:rsidR="001B592A">
        <w:t>Module 3:  ASSESSING THE ECONOMIC-GEOGRAPHIC ENVIRONMENT</w:t>
      </w:r>
      <w:bookmarkEnd w:id="304"/>
    </w:p>
    <w:p w:rsidR="001B592A" w:rsidRDefault="001B592A">
      <w:pPr>
        <w:pStyle w:val="Title"/>
      </w:pPr>
      <w:r>
        <w:t>(</w:t>
      </w:r>
      <w:r w:rsidR="003C1FE3">
        <w:t>Ashot Tovmasyan</w:t>
      </w:r>
      <w:r>
        <w:t>)</w:t>
      </w:r>
    </w:p>
    <w:p w:rsidR="001B592A" w:rsidRDefault="001B592A">
      <w:pPr>
        <w:pStyle w:val="Title"/>
        <w:rPr>
          <w:u w:val="single"/>
        </w:rPr>
      </w:pPr>
      <w:r>
        <w:rPr>
          <w:u w:val="single"/>
        </w:rPr>
        <w:t>Geographic Influences</w:t>
      </w:r>
      <w:r w:rsidR="00F31766">
        <w:rPr>
          <w:u w:val="single"/>
        </w:rPr>
        <w:t xml:space="preserve">  Map 1</w:t>
      </w:r>
    </w:p>
    <w:p w:rsidR="00523E1F" w:rsidRDefault="00DB1236" w:rsidP="00523E1F">
      <w:pPr>
        <w:pStyle w:val="Title"/>
        <w:rPr>
          <w:ins w:id="305" w:author="SharmaH" w:date="2012-04-14T13:55:00Z"/>
          <w:u w:val="single"/>
        </w:rPr>
      </w:pPr>
      <w:r>
        <w:rPr>
          <w:b w:val="0"/>
          <w:noProof/>
          <w:u w:val="single"/>
        </w:rPr>
        <w:drawing>
          <wp:inline distT="0" distB="0" distL="0" distR="0">
            <wp:extent cx="3600450" cy="31432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600450" cy="3143250"/>
                    </a:xfrm>
                    <a:prstGeom prst="rect">
                      <a:avLst/>
                    </a:prstGeom>
                    <a:noFill/>
                    <a:ln w="9525">
                      <a:noFill/>
                      <a:miter lim="800000"/>
                      <a:headEnd/>
                      <a:tailEnd/>
                    </a:ln>
                  </pic:spPr>
                </pic:pic>
              </a:graphicData>
            </a:graphic>
          </wp:inline>
        </w:drawing>
      </w:r>
    </w:p>
    <w:p w:rsidR="001B454A" w:rsidRDefault="001B454A" w:rsidP="00523E1F">
      <w:pPr>
        <w:pStyle w:val="Title"/>
        <w:rPr>
          <w:u w:val="single"/>
        </w:rPr>
      </w:pPr>
      <w:ins w:id="306" w:author="SharmaH" w:date="2012-04-14T13:55:00Z">
        <w:r>
          <w:rPr>
            <w:u w:val="single"/>
          </w:rPr>
          <w:t xml:space="preserve">Source: </w:t>
        </w:r>
      </w:ins>
      <w:ins w:id="307" w:author="SharmaH" w:date="2012-04-14T13:56:00Z">
        <w:r>
          <w:rPr>
            <w:u w:val="single"/>
          </w:rPr>
          <w:t>www.mapsofindia.com</w:t>
        </w:r>
      </w:ins>
    </w:p>
    <w:p w:rsidR="00D606C9" w:rsidRPr="00523E1F" w:rsidRDefault="00D606C9" w:rsidP="00523E1F">
      <w:pPr>
        <w:pStyle w:val="Title"/>
        <w:ind w:firstLine="720"/>
        <w:jc w:val="left"/>
        <w:rPr>
          <w:u w:val="single"/>
        </w:rPr>
      </w:pPr>
      <w:r w:rsidRPr="00382C4E">
        <w:rPr>
          <w:rFonts w:ascii="Arial" w:hAnsi="Arial" w:cs="Arial"/>
          <w:b w:val="0"/>
        </w:rPr>
        <w:t xml:space="preserve">Carved out of surrounding rocks, the Indian subcontinent looks mesmerizing on the map (see map 1 above) in its diamond shape with a large number of states and some neighboring nations like Pakistan, China, and Sri Lanka. </w:t>
      </w:r>
      <w:del w:id="308" w:author="Lee Vang" w:date="2012-04-13T13:21:00Z">
        <w:r w:rsidRPr="00382C4E" w:rsidDel="00641870">
          <w:rPr>
            <w:rFonts w:ascii="Arial" w:hAnsi="Arial" w:cs="Arial"/>
            <w:b w:val="0"/>
          </w:rPr>
          <w:delText>You can also see</w:delText>
        </w:r>
      </w:del>
      <w:r w:rsidRPr="00382C4E">
        <w:rPr>
          <w:rFonts w:ascii="Arial" w:hAnsi="Arial" w:cs="Arial"/>
          <w:b w:val="0"/>
        </w:rPr>
        <w:t xml:space="preserve"> </w:t>
      </w:r>
      <w:ins w:id="309" w:author="Lee Vang" w:date="2012-04-13T13:21:00Z">
        <w:r w:rsidR="00641870">
          <w:rPr>
            <w:rFonts w:ascii="Arial" w:hAnsi="Arial" w:cs="Arial"/>
            <w:b w:val="0"/>
          </w:rPr>
          <w:t>O</w:t>
        </w:r>
      </w:ins>
      <w:del w:id="310" w:author="Lee Vang" w:date="2012-04-13T13:21:00Z">
        <w:r w:rsidRPr="00382C4E" w:rsidDel="00641870">
          <w:rPr>
            <w:rFonts w:ascii="Arial" w:hAnsi="Arial" w:cs="Arial"/>
            <w:b w:val="0"/>
          </w:rPr>
          <w:delText>o</w:delText>
        </w:r>
      </w:del>
      <w:r w:rsidRPr="00382C4E">
        <w:rPr>
          <w:rFonts w:ascii="Arial" w:hAnsi="Arial" w:cs="Arial"/>
          <w:b w:val="0"/>
        </w:rPr>
        <w:t>ther countries that share borders with India on the Indian Subcontinent Map</w:t>
      </w:r>
      <w:ins w:id="311" w:author="Lee Vang" w:date="2012-04-13T13:21:00Z">
        <w:r w:rsidR="00641870">
          <w:rPr>
            <w:rFonts w:ascii="Arial" w:hAnsi="Arial" w:cs="Arial"/>
            <w:b w:val="0"/>
          </w:rPr>
          <w:t xml:space="preserve"> </w:t>
        </w:r>
      </w:ins>
      <w:r w:rsidR="00523E1F">
        <w:rPr>
          <w:rFonts w:ascii="Arial" w:hAnsi="Arial" w:cs="Arial"/>
          <w:b w:val="0"/>
        </w:rPr>
        <w:t>are</w:t>
      </w:r>
      <w:ins w:id="312" w:author="Lee Vang" w:date="2012-04-13T13:21:00Z">
        <w:r w:rsidR="00641870">
          <w:rPr>
            <w:rFonts w:ascii="Arial" w:hAnsi="Arial" w:cs="Arial"/>
            <w:b w:val="0"/>
          </w:rPr>
          <w:t xml:space="preserve"> also visible</w:t>
        </w:r>
      </w:ins>
      <w:r w:rsidRPr="00382C4E">
        <w:rPr>
          <w:rFonts w:ascii="Arial" w:hAnsi="Arial" w:cs="Arial"/>
          <w:b w:val="0"/>
        </w:rPr>
        <w:t>. India, formally called the Republic of India, is the country that occupies most of the Indian subcontinent in southern Asia (Briney, A. 2011).</w:t>
      </w:r>
    </w:p>
    <w:p w:rsidR="00D606C9" w:rsidRDefault="00D606C9" w:rsidP="00D606C9">
      <w:pPr>
        <w:tabs>
          <w:tab w:val="left" w:pos="1680"/>
        </w:tabs>
        <w:ind w:firstLine="720"/>
        <w:rPr>
          <w:rFonts w:ascii="Arial" w:hAnsi="Arial" w:cs="Arial"/>
        </w:rPr>
      </w:pPr>
      <w:r w:rsidRPr="00382C4E">
        <w:rPr>
          <w:rFonts w:ascii="Arial" w:hAnsi="Arial" w:cs="Arial"/>
        </w:rPr>
        <w:t>The geography of India is diverse and can be divided into three main regions. The first is the rugged, mountainous Himalayan region in the northern part of the country</w:t>
      </w:r>
      <w:del w:id="313" w:author="SharmaH" w:date="2012-04-14T13:48:00Z">
        <w:r w:rsidRPr="00382C4E" w:rsidDel="006D2BFD">
          <w:rPr>
            <w:rFonts w:ascii="Arial" w:hAnsi="Arial" w:cs="Arial"/>
          </w:rPr>
          <w:delText>,</w:delText>
        </w:r>
      </w:del>
      <w:ins w:id="314" w:author="SharmaH" w:date="2012-04-14T13:49:00Z">
        <w:r w:rsidR="006D2BFD">
          <w:rPr>
            <w:rFonts w:ascii="Arial" w:hAnsi="Arial" w:cs="Arial"/>
          </w:rPr>
          <w:t>.</w:t>
        </w:r>
      </w:ins>
      <w:r w:rsidRPr="00382C4E">
        <w:rPr>
          <w:rFonts w:ascii="Arial" w:hAnsi="Arial" w:cs="Arial"/>
        </w:rPr>
        <w:t xml:space="preserve"> </w:t>
      </w:r>
      <w:del w:id="315" w:author="SharmaH" w:date="2012-04-14T13:48:00Z">
        <w:r w:rsidRPr="00382C4E" w:rsidDel="006D2BFD">
          <w:rPr>
            <w:rFonts w:ascii="Arial" w:hAnsi="Arial" w:cs="Arial"/>
          </w:rPr>
          <w:delText>while the</w:delText>
        </w:r>
      </w:del>
      <w:ins w:id="316" w:author="SharmaH" w:date="2012-04-14T13:48:00Z">
        <w:r w:rsidR="006D2BFD">
          <w:rPr>
            <w:rFonts w:ascii="Arial" w:hAnsi="Arial" w:cs="Arial"/>
          </w:rPr>
          <w:t>The</w:t>
        </w:r>
      </w:ins>
      <w:r w:rsidRPr="00382C4E">
        <w:rPr>
          <w:rFonts w:ascii="Arial" w:hAnsi="Arial" w:cs="Arial"/>
        </w:rPr>
        <w:t xml:space="preserve"> second is called the Indo-Gangetic Plain</w:t>
      </w:r>
      <w:ins w:id="317" w:author="SharmaH" w:date="2012-04-14T13:50:00Z">
        <w:r w:rsidR="006D2BFD">
          <w:rPr>
            <w:rFonts w:ascii="Arial" w:hAnsi="Arial" w:cs="Arial"/>
          </w:rPr>
          <w:t>,</w:t>
        </w:r>
      </w:ins>
      <w:del w:id="318" w:author="SharmaH" w:date="2012-04-14T13:49:00Z">
        <w:r w:rsidRPr="00382C4E" w:rsidDel="006D2BFD">
          <w:rPr>
            <w:rFonts w:ascii="Arial" w:hAnsi="Arial" w:cs="Arial"/>
          </w:rPr>
          <w:delText>.</w:delText>
        </w:r>
      </w:del>
      <w:r w:rsidRPr="00382C4E">
        <w:rPr>
          <w:rFonts w:ascii="Arial" w:hAnsi="Arial" w:cs="Arial"/>
        </w:rPr>
        <w:t xml:space="preserve"> </w:t>
      </w:r>
      <w:ins w:id="319" w:author="SharmaH" w:date="2012-04-14T13:50:00Z">
        <w:r w:rsidR="006D2BFD">
          <w:rPr>
            <w:rFonts w:ascii="Arial" w:hAnsi="Arial" w:cs="Arial"/>
          </w:rPr>
          <w:t>i</w:t>
        </w:r>
      </w:ins>
      <w:del w:id="320" w:author="SharmaH" w:date="2012-04-14T13:50:00Z">
        <w:r w:rsidRPr="00382C4E" w:rsidDel="006D2BFD">
          <w:rPr>
            <w:rFonts w:ascii="Arial" w:hAnsi="Arial" w:cs="Arial"/>
          </w:rPr>
          <w:delText>I</w:delText>
        </w:r>
      </w:del>
      <w:r w:rsidRPr="00382C4E">
        <w:rPr>
          <w:rFonts w:ascii="Arial" w:hAnsi="Arial" w:cs="Arial"/>
        </w:rPr>
        <w:t xml:space="preserve">t is in this region that most of </w:t>
      </w:r>
      <w:r w:rsidRPr="00382C4E">
        <w:rPr>
          <w:rFonts w:ascii="Arial" w:hAnsi="Arial" w:cs="Arial"/>
        </w:rPr>
        <w:lastRenderedPageBreak/>
        <w:t xml:space="preserve">India's large-scale agriculture takes place. The third geographic region </w:t>
      </w:r>
      <w:del w:id="321" w:author="SharmaH" w:date="2012-04-14T13:51:00Z">
        <w:r w:rsidRPr="00382C4E" w:rsidDel="006D2BFD">
          <w:rPr>
            <w:rFonts w:ascii="Arial" w:hAnsi="Arial" w:cs="Arial"/>
          </w:rPr>
          <w:delText xml:space="preserve">in </w:delText>
        </w:r>
      </w:del>
      <w:ins w:id="322" w:author="SharmaH" w:date="2012-04-14T13:51:00Z">
        <w:r w:rsidR="006D2BFD">
          <w:rPr>
            <w:rFonts w:ascii="Arial" w:hAnsi="Arial" w:cs="Arial"/>
          </w:rPr>
          <w:t>of</w:t>
        </w:r>
        <w:r w:rsidR="006D2BFD" w:rsidRPr="00382C4E">
          <w:rPr>
            <w:rFonts w:ascii="Arial" w:hAnsi="Arial" w:cs="Arial"/>
          </w:rPr>
          <w:t xml:space="preserve"> </w:t>
        </w:r>
      </w:ins>
      <w:r w:rsidRPr="00382C4E">
        <w:rPr>
          <w:rFonts w:ascii="Arial" w:hAnsi="Arial" w:cs="Arial"/>
        </w:rPr>
        <w:t xml:space="preserve">India is the plateau region in the southern and central portions of the country. India also has three major river systems which have large deltas that take over a large portion of the land. These are the Indus, Ganges and Brahmaputra rivers. India's climate is </w:t>
      </w:r>
      <w:del w:id="323" w:author="SharmaH" w:date="2012-04-14T13:52:00Z">
        <w:r w:rsidRPr="00382C4E" w:rsidDel="001B454A">
          <w:rPr>
            <w:rFonts w:ascii="Arial" w:hAnsi="Arial" w:cs="Arial"/>
          </w:rPr>
          <w:delText>also varied</w:delText>
        </w:r>
      </w:del>
      <w:ins w:id="324" w:author="SharmaH" w:date="2012-04-14T13:52:00Z">
        <w:r w:rsidR="001B454A">
          <w:rPr>
            <w:rFonts w:ascii="Arial" w:hAnsi="Arial" w:cs="Arial"/>
          </w:rPr>
          <w:t>variabl</w:t>
        </w:r>
      </w:ins>
      <w:ins w:id="325" w:author="SharmaH" w:date="2012-04-14T13:53:00Z">
        <w:r w:rsidR="001B454A">
          <w:rPr>
            <w:rFonts w:ascii="Arial" w:hAnsi="Arial" w:cs="Arial"/>
          </w:rPr>
          <w:t xml:space="preserve">e, </w:t>
        </w:r>
      </w:ins>
      <w:del w:id="326" w:author="SharmaH" w:date="2012-04-14T13:53:00Z">
        <w:r w:rsidRPr="00382C4E" w:rsidDel="001B454A">
          <w:rPr>
            <w:rFonts w:ascii="Arial" w:hAnsi="Arial" w:cs="Arial"/>
          </w:rPr>
          <w:delText xml:space="preserve"> </w:delText>
        </w:r>
      </w:del>
      <w:r w:rsidRPr="00382C4E">
        <w:rPr>
          <w:rFonts w:ascii="Arial" w:hAnsi="Arial" w:cs="Arial"/>
        </w:rPr>
        <w:t>but is tropical in the south and mainly temperate in the north. In terms of its population, India is one of the most populous nations in the world and falls slightly behind China. India has a long history and is considered the world's largest democracy and one of the most successful in Asia (Briney, A. 2011). It is a developing nation and has only recently opened its economy to outside trade and influences. As such, its economy is currently growing and when combined with its population growth, India is one of the world's most significant countries</w:t>
      </w:r>
      <w:r>
        <w:rPr>
          <w:rFonts w:ascii="Arial" w:hAnsi="Arial" w:cs="Arial"/>
        </w:rPr>
        <w:t>.</w:t>
      </w:r>
    </w:p>
    <w:p w:rsidR="001B592A" w:rsidRDefault="001B592A">
      <w:pPr>
        <w:pStyle w:val="Title"/>
        <w:rPr>
          <w:u w:val="single"/>
        </w:rPr>
      </w:pPr>
      <w:r>
        <w:rPr>
          <w:u w:val="single"/>
        </w:rPr>
        <w:t>Major Products and Industries</w:t>
      </w:r>
    </w:p>
    <w:p w:rsidR="00D606C9" w:rsidRPr="00C25C5A" w:rsidRDefault="00D606C9" w:rsidP="00D606C9">
      <w:pPr>
        <w:ind w:firstLine="720"/>
        <w:rPr>
          <w:rFonts w:ascii="Arial" w:hAnsi="Arial" w:cs="Arial"/>
        </w:rPr>
      </w:pPr>
      <w:r w:rsidRPr="00382C4E">
        <w:rPr>
          <w:rFonts w:ascii="Arial" w:hAnsi="Arial" w:cs="Arial"/>
        </w:rPr>
        <w:t xml:space="preserve">The main natural resources of India are iron ore, bauxite, and copper ore. India is one of the major producers of iron in the world. Iron ore is found all over India, the major contributors being the states of Bihar and Orissa. A quarter of all mining is carried out in the southern part of Orissa. Gold, silver, and diamonds make up a small part of other natural resources available in </w:t>
      </w:r>
      <w:del w:id="327" w:author="Lee Vang" w:date="2012-04-14T18:35:00Z">
        <w:r w:rsidRPr="00382C4E" w:rsidDel="008B177C">
          <w:rPr>
            <w:rFonts w:ascii="Arial" w:hAnsi="Arial" w:cs="Arial"/>
          </w:rPr>
          <w:delText>India. The</w:delText>
        </w:r>
      </w:del>
      <w:ins w:id="328" w:author="SharmaH" w:date="2012-04-14T13:58:00Z">
        <w:del w:id="329" w:author="Lee Vang" w:date="2012-04-14T18:35:00Z">
          <w:r w:rsidR="001B454A" w:rsidDel="008B177C">
            <w:rPr>
              <w:rFonts w:ascii="Arial" w:hAnsi="Arial" w:cs="Arial"/>
            </w:rPr>
            <w:delText>,as</w:delText>
          </w:r>
        </w:del>
      </w:ins>
      <w:ins w:id="330" w:author="Lee Vang" w:date="2012-04-14T18:35:00Z">
        <w:r w:rsidR="008B177C" w:rsidRPr="00382C4E">
          <w:rPr>
            <w:rFonts w:ascii="Arial" w:hAnsi="Arial" w:cs="Arial"/>
          </w:rPr>
          <w:t>India, as</w:t>
        </w:r>
      </w:ins>
      <w:ins w:id="331" w:author="SharmaH" w:date="2012-04-14T13:59:00Z">
        <w:r w:rsidR="001B454A">
          <w:rPr>
            <w:rFonts w:ascii="Arial" w:hAnsi="Arial" w:cs="Arial"/>
          </w:rPr>
          <w:t xml:space="preserve"> well as</w:t>
        </w:r>
      </w:ins>
      <w:r w:rsidRPr="00382C4E">
        <w:rPr>
          <w:rFonts w:ascii="Arial" w:hAnsi="Arial" w:cs="Arial"/>
        </w:rPr>
        <w:t xml:space="preserve"> gemstones</w:t>
      </w:r>
      <w:ins w:id="332" w:author="SharmaH" w:date="2012-04-14T13:59:00Z">
        <w:r w:rsidR="001B454A">
          <w:rPr>
            <w:rFonts w:ascii="Arial" w:hAnsi="Arial" w:cs="Arial"/>
          </w:rPr>
          <w:t xml:space="preserve">, which </w:t>
        </w:r>
      </w:ins>
      <w:del w:id="333" w:author="SharmaH" w:date="2012-04-14T13:59:00Z">
        <w:r w:rsidRPr="00382C4E" w:rsidDel="001B454A">
          <w:rPr>
            <w:rFonts w:ascii="Arial" w:hAnsi="Arial" w:cs="Arial"/>
          </w:rPr>
          <w:delText xml:space="preserve"> </w:delText>
        </w:r>
      </w:del>
      <w:r w:rsidRPr="00382C4E">
        <w:rPr>
          <w:rFonts w:ascii="Arial" w:hAnsi="Arial" w:cs="Arial"/>
        </w:rPr>
        <w:t>are found in Rajasthan</w:t>
      </w:r>
      <w:ins w:id="334" w:author="SharmaH" w:date="2012-04-14T13:59:00Z">
        <w:r w:rsidR="001B454A">
          <w:rPr>
            <w:rFonts w:ascii="Arial" w:hAnsi="Arial" w:cs="Arial"/>
          </w:rPr>
          <w:t>, India</w:t>
        </w:r>
      </w:ins>
      <w:r w:rsidRPr="00382C4E">
        <w:rPr>
          <w:rFonts w:ascii="Arial" w:hAnsi="Arial" w:cs="Arial"/>
        </w:rPr>
        <w:t xml:space="preserve">. Major portion of the energy in India is generated from coal. It is estimated that India has around 120 billion tons of coal in reserve, </w:t>
      </w:r>
      <w:ins w:id="335" w:author="SharmaH" w:date="2012-04-14T13:59:00Z">
        <w:r w:rsidR="001B454A">
          <w:rPr>
            <w:rFonts w:ascii="Arial" w:hAnsi="Arial" w:cs="Arial"/>
          </w:rPr>
          <w:t xml:space="preserve">which is </w:t>
        </w:r>
      </w:ins>
      <w:r w:rsidRPr="00382C4E">
        <w:rPr>
          <w:rFonts w:ascii="Arial" w:hAnsi="Arial" w:cs="Arial"/>
        </w:rPr>
        <w:t xml:space="preserve">enough to last for around 120 years. Huge reserves of petroleum have been found off the coast of Maharashtra and Gujarat. Electrical energy </w:t>
      </w:r>
      <w:ins w:id="336" w:author="SharmaH" w:date="2012-04-14T14:00:00Z">
        <w:r w:rsidR="001B454A">
          <w:rPr>
            <w:rFonts w:ascii="Arial" w:hAnsi="Arial" w:cs="Arial"/>
          </w:rPr>
          <w:t xml:space="preserve">is </w:t>
        </w:r>
      </w:ins>
      <w:r w:rsidRPr="00382C4E">
        <w:rPr>
          <w:rFonts w:ascii="Arial" w:hAnsi="Arial" w:cs="Arial"/>
        </w:rPr>
        <w:t xml:space="preserve">generated by hydroelectric power, coal, and nuclear energy. Half of the hydroelectric power is generated by snowfield reservoirs high up in the Himalayas. Huge dams have also been built across many major rivers to </w:t>
      </w:r>
      <w:r w:rsidRPr="00382C4E">
        <w:rPr>
          <w:rFonts w:ascii="Arial" w:hAnsi="Arial" w:cs="Arial"/>
        </w:rPr>
        <w:lastRenderedPageBreak/>
        <w:t>produce electricity and water for irrigation. In villages around India, people use wood</w:t>
      </w:r>
      <w:ins w:id="337" w:author="SharmaH" w:date="2012-04-14T14:01:00Z">
        <w:r w:rsidR="001B454A">
          <w:rPr>
            <w:rFonts w:ascii="Arial" w:hAnsi="Arial" w:cs="Arial"/>
          </w:rPr>
          <w:t>,</w:t>
        </w:r>
      </w:ins>
      <w:r w:rsidRPr="00382C4E">
        <w:rPr>
          <w:rFonts w:ascii="Arial" w:hAnsi="Arial" w:cs="Arial"/>
        </w:rPr>
        <w:t xml:space="preserve"> or dried cow-dung cakes as fuel for cooking and heating water. The demand for firewood and the increasing population is affecting the existing forests. It is estimated each year 3.7 million acres of forest are cut down to provide timber, paper pulp and firewood (Murphy, B. U. 1996).</w:t>
      </w:r>
    </w:p>
    <w:p w:rsidR="001B592A" w:rsidRDefault="001B592A">
      <w:pPr>
        <w:pStyle w:val="Title"/>
        <w:rPr>
          <w:u w:val="single"/>
        </w:rPr>
      </w:pPr>
      <w:r>
        <w:rPr>
          <w:u w:val="single"/>
        </w:rPr>
        <w:t>Current Economic Conditions</w:t>
      </w:r>
    </w:p>
    <w:p w:rsidR="00D606C9" w:rsidRPr="00382C4E" w:rsidRDefault="00D606C9" w:rsidP="00D606C9">
      <w:pPr>
        <w:ind w:firstLine="720"/>
        <w:rPr>
          <w:rFonts w:ascii="Arial" w:hAnsi="Arial" w:cs="Arial"/>
        </w:rPr>
      </w:pPr>
      <w:r w:rsidRPr="00382C4E">
        <w:rPr>
          <w:rFonts w:ascii="Arial" w:hAnsi="Arial" w:cs="Arial"/>
        </w:rPr>
        <w:t>India is one of world’s fastest growing economies. Apart from China, no other country has as high an economic growth rate as India. This country offers several economic advantages to its national</w:t>
      </w:r>
      <w:del w:id="338" w:author="SharmaH" w:date="2012-04-14T14:03:00Z">
        <w:r w:rsidRPr="00382C4E" w:rsidDel="00D271A5">
          <w:rPr>
            <w:rFonts w:ascii="Arial" w:hAnsi="Arial" w:cs="Arial"/>
          </w:rPr>
          <w:delText>s</w:delText>
        </w:r>
      </w:del>
      <w:ins w:id="339" w:author="SharmaH" w:date="2012-04-14T14:03:00Z">
        <w:r w:rsidR="00D271A5">
          <w:rPr>
            <w:rFonts w:ascii="Arial" w:hAnsi="Arial" w:cs="Arial"/>
          </w:rPr>
          <w:t>,</w:t>
        </w:r>
      </w:ins>
      <w:r w:rsidRPr="00382C4E">
        <w:rPr>
          <w:rFonts w:ascii="Arial" w:hAnsi="Arial" w:cs="Arial"/>
        </w:rPr>
        <w:t xml:space="preserve"> as well as foreign investors. India’s economic boom has been made possible mainly through its information technology and outsourcing business. India’s rise as an Asian economic powerhouse has been quite remarkable. Economic conditions in India are now favorable for a wider cross section of people.</w:t>
      </w:r>
    </w:p>
    <w:p w:rsidR="00D606C9" w:rsidRPr="00382C4E" w:rsidRDefault="00D606C9" w:rsidP="00D606C9">
      <w:pPr>
        <w:ind w:firstLine="720"/>
        <w:rPr>
          <w:rFonts w:ascii="Arial" w:hAnsi="Arial" w:cs="Arial"/>
        </w:rPr>
      </w:pPr>
      <w:r w:rsidRPr="00382C4E">
        <w:rPr>
          <w:rFonts w:ascii="Arial" w:hAnsi="Arial" w:cs="Arial"/>
        </w:rPr>
        <w:t>India</w:t>
      </w:r>
      <w:ins w:id="340" w:author="Lee Vang" w:date="2012-04-13T13:26:00Z">
        <w:r w:rsidR="00195B26">
          <w:rPr>
            <w:rFonts w:ascii="Arial" w:hAnsi="Arial" w:cs="Arial"/>
          </w:rPr>
          <w:t>’s</w:t>
        </w:r>
      </w:ins>
      <w:r w:rsidRPr="00382C4E">
        <w:rPr>
          <w:rFonts w:ascii="Arial" w:hAnsi="Arial" w:cs="Arial"/>
        </w:rPr>
        <w:t xml:space="preserve"> GDP stood at around $2</w:t>
      </w:r>
      <w:ins w:id="341" w:author="Lee Vang" w:date="2012-04-13T13:26:00Z">
        <w:r w:rsidR="00195B26">
          <w:rPr>
            <w:rFonts w:ascii="Arial" w:hAnsi="Arial" w:cs="Arial"/>
          </w:rPr>
          <w:t>,</w:t>
        </w:r>
      </w:ins>
      <w:r w:rsidRPr="00382C4E">
        <w:rPr>
          <w:rFonts w:ascii="Arial" w:hAnsi="Arial" w:cs="Arial"/>
        </w:rPr>
        <w:t>965 billion, as per CIA’s 2007 estimates, of which services accounted for maximum percentage, followed by industry and agriculture. As per CIA estimates, total Indian exports totaled $140.8 billion and total imports totaled about $224 billion. Inflation in India rose to more than 11</w:t>
      </w:r>
      <w:ins w:id="342" w:author="SharmaH" w:date="2012-04-14T14:11:00Z">
        <w:r w:rsidR="00D271A5">
          <w:rPr>
            <w:rFonts w:ascii="Arial" w:hAnsi="Arial" w:cs="Arial"/>
          </w:rPr>
          <w:t>%</w:t>
        </w:r>
      </w:ins>
      <w:del w:id="343" w:author="SharmaH" w:date="2012-04-14T14:11:00Z">
        <w:r w:rsidRPr="00382C4E" w:rsidDel="00D271A5">
          <w:rPr>
            <w:rFonts w:ascii="Arial" w:hAnsi="Arial" w:cs="Arial"/>
          </w:rPr>
          <w:delText xml:space="preserve"> percent </w:delText>
        </w:r>
      </w:del>
      <w:r w:rsidRPr="00382C4E">
        <w:rPr>
          <w:rFonts w:ascii="Arial" w:hAnsi="Arial" w:cs="Arial"/>
        </w:rPr>
        <w:t xml:space="preserve">in July 2008. </w:t>
      </w:r>
      <w:del w:id="344" w:author="SharmaH" w:date="2012-04-14T14:05:00Z">
        <w:r w:rsidRPr="00382C4E" w:rsidDel="00D271A5">
          <w:rPr>
            <w:rFonts w:ascii="Arial" w:hAnsi="Arial" w:cs="Arial"/>
          </w:rPr>
          <w:delText>But d</w:delText>
        </w:r>
      </w:del>
      <w:ins w:id="345" w:author="SharmaH" w:date="2012-04-14T14:05:00Z">
        <w:r w:rsidR="00D271A5">
          <w:rPr>
            <w:rFonts w:ascii="Arial" w:hAnsi="Arial" w:cs="Arial"/>
          </w:rPr>
          <w:t>D</w:t>
        </w:r>
      </w:ins>
      <w:r w:rsidRPr="00382C4E">
        <w:rPr>
          <w:rFonts w:ascii="Arial" w:hAnsi="Arial" w:cs="Arial"/>
        </w:rPr>
        <w:t>ue to government measures and role played</w:t>
      </w:r>
      <w:ins w:id="346" w:author="SharmaH" w:date="2012-04-14T14:06:00Z">
        <w:r w:rsidR="00D271A5">
          <w:rPr>
            <w:rFonts w:ascii="Arial" w:hAnsi="Arial" w:cs="Arial"/>
          </w:rPr>
          <w:t xml:space="preserve"> by</w:t>
        </w:r>
      </w:ins>
      <w:r w:rsidRPr="00382C4E">
        <w:rPr>
          <w:rFonts w:ascii="Arial" w:hAnsi="Arial" w:cs="Arial"/>
        </w:rPr>
        <w:t xml:space="preserve"> Reserve Bank of India, inflation was brought down to about 6</w:t>
      </w:r>
      <w:del w:id="347" w:author="SharmaH" w:date="2012-04-14T14:11:00Z">
        <w:r w:rsidRPr="00382C4E" w:rsidDel="00D271A5">
          <w:rPr>
            <w:rFonts w:ascii="Arial" w:hAnsi="Arial" w:cs="Arial"/>
          </w:rPr>
          <w:delText xml:space="preserve"> percent</w:delText>
        </w:r>
      </w:del>
      <w:ins w:id="348" w:author="SharmaH" w:date="2012-04-14T14:11:00Z">
        <w:r w:rsidR="00D271A5">
          <w:rPr>
            <w:rFonts w:ascii="Arial" w:hAnsi="Arial" w:cs="Arial"/>
          </w:rPr>
          <w:t>%</w:t>
        </w:r>
      </w:ins>
      <w:r w:rsidRPr="00382C4E">
        <w:rPr>
          <w:rFonts w:ascii="Arial" w:hAnsi="Arial" w:cs="Arial"/>
        </w:rPr>
        <w:t>. Earlier in 2007, average inflation was around 5.3</w:t>
      </w:r>
      <w:del w:id="349" w:author="SharmaH" w:date="2012-04-14T14:12:00Z">
        <w:r w:rsidRPr="00382C4E" w:rsidDel="00127AEF">
          <w:rPr>
            <w:rFonts w:ascii="Arial" w:hAnsi="Arial" w:cs="Arial"/>
          </w:rPr>
          <w:delText xml:space="preserve"> percent</w:delText>
        </w:r>
      </w:del>
      <w:ins w:id="350" w:author="SharmaH" w:date="2012-04-14T14:12:00Z">
        <w:r w:rsidR="00127AEF">
          <w:rPr>
            <w:rFonts w:ascii="Arial" w:hAnsi="Arial" w:cs="Arial"/>
          </w:rPr>
          <w:t>%</w:t>
        </w:r>
      </w:ins>
      <w:r w:rsidRPr="00382C4E">
        <w:rPr>
          <w:rFonts w:ascii="Arial" w:hAnsi="Arial" w:cs="Arial"/>
        </w:rPr>
        <w:t>. With economic liberalization of India in the1990s, this nation began to generate a lot of interest among foreign investors. A rapidly developing economy coupled with national government’s favorable attitude towards foreign investors</w:t>
      </w:r>
      <w:del w:id="351" w:author="SharmaH" w:date="2012-04-14T14:07:00Z">
        <w:r w:rsidRPr="00382C4E" w:rsidDel="00D271A5">
          <w:rPr>
            <w:rFonts w:ascii="Arial" w:hAnsi="Arial" w:cs="Arial"/>
          </w:rPr>
          <w:delText>,</w:delText>
        </w:r>
      </w:del>
      <w:ins w:id="352" w:author="SharmaH" w:date="2012-04-14T14:13:00Z">
        <w:r w:rsidR="00127AEF">
          <w:rPr>
            <w:rFonts w:ascii="Arial" w:hAnsi="Arial" w:cs="Arial"/>
          </w:rPr>
          <w:t xml:space="preserve"> </w:t>
        </w:r>
      </w:ins>
      <w:del w:id="353" w:author="SharmaH" w:date="2012-04-14T14:13:00Z">
        <w:r w:rsidRPr="00382C4E" w:rsidDel="00127AEF">
          <w:rPr>
            <w:rFonts w:ascii="Arial" w:hAnsi="Arial" w:cs="Arial"/>
          </w:rPr>
          <w:delText xml:space="preserve"> have </w:delText>
        </w:r>
      </w:del>
      <w:ins w:id="354" w:author="SharmaH" w:date="2012-04-14T14:13:00Z">
        <w:r w:rsidR="00127AEF" w:rsidRPr="00382C4E">
          <w:rPr>
            <w:rFonts w:ascii="Arial" w:hAnsi="Arial" w:cs="Arial"/>
          </w:rPr>
          <w:t>ha</w:t>
        </w:r>
        <w:r w:rsidR="00127AEF">
          <w:rPr>
            <w:rFonts w:ascii="Arial" w:hAnsi="Arial" w:cs="Arial"/>
          </w:rPr>
          <w:t>s</w:t>
        </w:r>
        <w:r w:rsidR="00127AEF" w:rsidRPr="00382C4E">
          <w:rPr>
            <w:rFonts w:ascii="Arial" w:hAnsi="Arial" w:cs="Arial"/>
          </w:rPr>
          <w:t xml:space="preserve"> </w:t>
        </w:r>
      </w:ins>
      <w:r w:rsidRPr="00382C4E">
        <w:rPr>
          <w:rFonts w:ascii="Arial" w:hAnsi="Arial" w:cs="Arial"/>
        </w:rPr>
        <w:t>generated a lot of revenue for India vis-à-vis foreign direct investments (EconomyWatch</w:t>
      </w:r>
      <w:ins w:id="355" w:author="Lee Vang" w:date="2012-04-13T13:27:00Z">
        <w:r w:rsidR="00195B26">
          <w:rPr>
            <w:rFonts w:ascii="Arial" w:hAnsi="Arial" w:cs="Arial"/>
          </w:rPr>
          <w:t>,</w:t>
        </w:r>
      </w:ins>
      <w:r w:rsidRPr="00382C4E">
        <w:rPr>
          <w:rFonts w:ascii="Arial" w:hAnsi="Arial" w:cs="Arial"/>
        </w:rPr>
        <w:t xml:space="preserve"> 2010).</w:t>
      </w:r>
    </w:p>
    <w:p w:rsidR="001B592A" w:rsidRDefault="001B592A">
      <w:pPr>
        <w:pStyle w:val="Title"/>
        <w:rPr>
          <w:u w:val="single"/>
        </w:rPr>
      </w:pPr>
      <w:r>
        <w:rPr>
          <w:u w:val="single"/>
        </w:rPr>
        <w:lastRenderedPageBreak/>
        <w:t>Infrastructure</w:t>
      </w:r>
    </w:p>
    <w:p w:rsidR="000F4D85" w:rsidRPr="00382C4E" w:rsidRDefault="000F4D85" w:rsidP="00377C96">
      <w:pPr>
        <w:ind w:firstLine="720"/>
        <w:rPr>
          <w:rFonts w:ascii="Arial" w:hAnsi="Arial" w:cs="Arial"/>
        </w:rPr>
      </w:pPr>
      <w:r w:rsidRPr="00382C4E">
        <w:rPr>
          <w:rFonts w:ascii="Arial" w:hAnsi="Arial" w:cs="Arial"/>
        </w:rPr>
        <w:t>Perhaps no other economy in the world has long-term promise</w:t>
      </w:r>
      <w:ins w:id="356" w:author="Lee Vang" w:date="2012-04-13T13:27:00Z">
        <w:r w:rsidR="003146FC">
          <w:rPr>
            <w:rFonts w:ascii="Arial" w:hAnsi="Arial" w:cs="Arial"/>
          </w:rPr>
          <w:t>s</w:t>
        </w:r>
      </w:ins>
      <w:r w:rsidRPr="00382C4E">
        <w:rPr>
          <w:rFonts w:ascii="Arial" w:hAnsi="Arial" w:cs="Arial"/>
        </w:rPr>
        <w:t xml:space="preserve"> like India. A stable democracy, well-educated workforce and population income growth are all hallmarks of the emerging market nation. However, without the proper infrastructure, the nation's talents and potential will go unutilized. This vital economic "backbone" still needs developing. As India transitions into an economic powerhouse, the government has pledged to spend well above $1 trillion on various infrastructure projects over the next five to six years. For investors</w:t>
      </w:r>
      <w:del w:id="357" w:author="SharmaH" w:date="2012-04-14T14:09:00Z">
        <w:r w:rsidRPr="00382C4E" w:rsidDel="00D271A5">
          <w:rPr>
            <w:rFonts w:ascii="Arial" w:hAnsi="Arial" w:cs="Arial"/>
          </w:rPr>
          <w:delText>,</w:delText>
        </w:r>
      </w:del>
      <w:r w:rsidRPr="00382C4E">
        <w:rPr>
          <w:rFonts w:ascii="Arial" w:hAnsi="Arial" w:cs="Arial"/>
        </w:rPr>
        <w:t xml:space="preserve"> this new building binge represents just as much opportunity as China did 10 years ago (Levitt, A. 2011).</w:t>
      </w:r>
    </w:p>
    <w:p w:rsidR="001B592A" w:rsidRDefault="001B592A">
      <w:pPr>
        <w:pStyle w:val="Title"/>
        <w:rPr>
          <w:u w:val="single"/>
        </w:rPr>
      </w:pPr>
      <w:r>
        <w:rPr>
          <w:u w:val="single"/>
        </w:rPr>
        <w:t>Action Plan</w:t>
      </w:r>
    </w:p>
    <w:p w:rsidR="000F4D85" w:rsidRPr="00382C4E" w:rsidRDefault="00214CE9" w:rsidP="000F4D85">
      <w:pPr>
        <w:tabs>
          <w:tab w:val="left" w:pos="510"/>
          <w:tab w:val="left" w:pos="1680"/>
        </w:tabs>
        <w:ind w:firstLine="504"/>
        <w:rPr>
          <w:rFonts w:ascii="Arial" w:hAnsi="Arial" w:cs="Arial"/>
        </w:rPr>
      </w:pPr>
      <w:r>
        <w:rPr>
          <w:rFonts w:ascii="Arial" w:hAnsi="Arial" w:cs="Arial"/>
        </w:rPr>
        <w:tab/>
      </w:r>
      <w:r w:rsidR="000F4D85" w:rsidRPr="00382C4E">
        <w:rPr>
          <w:rFonts w:ascii="Arial" w:hAnsi="Arial" w:cs="Arial"/>
        </w:rPr>
        <w:t>Since the Indian government has allowed up to 51% FDI in multi-brand retail</w:t>
      </w:r>
      <w:ins w:id="358" w:author="SharmaH" w:date="2012-04-14T14:09:00Z">
        <w:r w:rsidR="00D271A5">
          <w:rPr>
            <w:rFonts w:ascii="Arial" w:hAnsi="Arial" w:cs="Arial"/>
          </w:rPr>
          <w:t>,</w:t>
        </w:r>
      </w:ins>
      <w:r w:rsidR="000F4D85" w:rsidRPr="00382C4E">
        <w:rPr>
          <w:rFonts w:ascii="Arial" w:hAnsi="Arial" w:cs="Arial"/>
        </w:rPr>
        <w:t xml:space="preserve"> Wal-Mart needs to study the finer details of the new policy and the impact that it will have on their ability to do business in India. Wal-Mart wants to invest in back-end infrastructure that will help reduce wastage of farm produce, improve the livelihood of farmers, lower prices of products</w:t>
      </w:r>
      <w:ins w:id="359" w:author="SharmaH" w:date="2012-04-14T14:10:00Z">
        <w:r w:rsidR="00D271A5">
          <w:rPr>
            <w:rFonts w:ascii="Arial" w:hAnsi="Arial" w:cs="Arial"/>
          </w:rPr>
          <w:t>,</w:t>
        </w:r>
      </w:ins>
      <w:r w:rsidR="000F4D85" w:rsidRPr="00382C4E">
        <w:rPr>
          <w:rFonts w:ascii="Arial" w:hAnsi="Arial" w:cs="Arial"/>
        </w:rPr>
        <w:t xml:space="preserve"> and ease supply-side inflation. It is estimated that nearly 40% of the vegetable and fruits produce in India rot</w:t>
      </w:r>
      <w:ins w:id="360" w:author="Lee Vang" w:date="2012-04-13T13:29:00Z">
        <w:del w:id="361" w:author="SharmaH" w:date="2012-04-14T14:14:00Z">
          <w:r w:rsidR="003146FC" w:rsidDel="00127AEF">
            <w:rPr>
              <w:rFonts w:ascii="Arial" w:hAnsi="Arial" w:cs="Arial"/>
            </w:rPr>
            <w:delText>ted</w:delText>
          </w:r>
        </w:del>
      </w:ins>
      <w:del w:id="362" w:author="Lee Vang" w:date="2012-04-13T13:29:00Z">
        <w:r w:rsidR="000F4D85" w:rsidRPr="00382C4E" w:rsidDel="003146FC">
          <w:rPr>
            <w:rFonts w:ascii="Arial" w:hAnsi="Arial" w:cs="Arial"/>
          </w:rPr>
          <w:delText>s</w:delText>
        </w:r>
      </w:del>
      <w:r w:rsidR="000F4D85" w:rsidRPr="00382C4E">
        <w:rPr>
          <w:rFonts w:ascii="Arial" w:hAnsi="Arial" w:cs="Arial"/>
        </w:rPr>
        <w:t xml:space="preserve"> due to poor storage infrastructure in the country. Addressing the key farmer issues and improve the farm-to-fork output is a good way of bringing down India's exceptionally high inflation (Bhansali, H. 2011).</w:t>
      </w:r>
    </w:p>
    <w:p w:rsidR="00AD04A7" w:rsidRDefault="00AD04A7" w:rsidP="00D65873">
      <w:pPr>
        <w:tabs>
          <w:tab w:val="left" w:pos="510"/>
          <w:tab w:val="left" w:pos="1680"/>
        </w:tabs>
        <w:rPr>
          <w:rFonts w:ascii="Arial" w:hAnsi="Arial" w:cs="Arial"/>
        </w:rPr>
      </w:pPr>
      <w:r>
        <w:rPr>
          <w:rFonts w:ascii="Arial" w:hAnsi="Arial" w:cs="Arial"/>
        </w:rPr>
        <w:br w:type="page"/>
      </w:r>
    </w:p>
    <w:p w:rsidR="001B592A" w:rsidRDefault="00657DF4" w:rsidP="00A50B4F">
      <w:pPr>
        <w:pStyle w:val="Heading2"/>
      </w:pPr>
      <w:bookmarkStart w:id="363" w:name="_Toc319948216"/>
      <w:r>
        <w:rPr>
          <w:noProof/>
        </w:rPr>
        <w:lastRenderedPageBreak/>
        <mc:AlternateContent>
          <mc:Choice Requires="wps">
            <w:drawing>
              <wp:anchor distT="4294967295" distB="4294967295" distL="114300" distR="114300" simplePos="0" relativeHeight="251656704" behindDoc="0" locked="0" layoutInCell="1" allowOverlap="1">
                <wp:simplePos x="0" y="0"/>
                <wp:positionH relativeFrom="column">
                  <wp:posOffset>0</wp:posOffset>
                </wp:positionH>
                <wp:positionV relativeFrom="paragraph">
                  <wp:posOffset>228599</wp:posOffset>
                </wp:positionV>
                <wp:extent cx="5943600" cy="0"/>
                <wp:effectExtent l="0" t="0" r="19050" b="19050"/>
                <wp:wrapNone/>
                <wp:docPr id="1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R38K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"/>
            </w:pict>
          </mc:Fallback>
        </mc:AlternateContent>
      </w:r>
      <w:r w:rsidR="001B592A">
        <w:t>Module 4:  ASSESSING THE SOCIAL-CULTURAL ENVIRONMENT</w:t>
      </w:r>
      <w:bookmarkEnd w:id="363"/>
    </w:p>
    <w:p w:rsidR="001B592A" w:rsidRPr="00D82CC5" w:rsidRDefault="001B592A" w:rsidP="00D82CC5">
      <w:pPr>
        <w:jc w:val="center"/>
        <w:rPr>
          <w:rFonts w:ascii="Arial" w:hAnsi="Arial" w:cs="Arial"/>
        </w:rPr>
      </w:pPr>
      <w:r w:rsidRPr="00D82CC5">
        <w:rPr>
          <w:rFonts w:ascii="Arial" w:hAnsi="Arial" w:cs="Arial"/>
        </w:rPr>
        <w:t>(</w:t>
      </w:r>
      <w:r w:rsidR="00714E72" w:rsidRPr="00AD04A7">
        <w:rPr>
          <w:b/>
          <w:bCs/>
        </w:rPr>
        <w:t>Ann-Marie Ryce</w:t>
      </w:r>
      <w:r w:rsidRPr="00D82CC5">
        <w:rPr>
          <w:rFonts w:ascii="Arial" w:hAnsi="Arial" w:cs="Arial"/>
        </w:rPr>
        <w:t>)</w:t>
      </w:r>
    </w:p>
    <w:p w:rsidR="001B592A" w:rsidRDefault="001B592A">
      <w:pPr>
        <w:pStyle w:val="Title"/>
        <w:rPr>
          <w:b w:val="0"/>
          <w:bCs w:val="0"/>
        </w:rPr>
      </w:pPr>
      <w:r>
        <w:rPr>
          <w:u w:val="single"/>
        </w:rPr>
        <w:t>Demographic Trends</w:t>
      </w:r>
    </w:p>
    <w:p w:rsidR="00AD04A7" w:rsidRDefault="001B592A" w:rsidP="00AD04A7">
      <w:pPr>
        <w:ind w:firstLine="720"/>
        <w:rPr>
          <w:rFonts w:ascii="Arial" w:hAnsi="Arial" w:cs="Arial"/>
        </w:rPr>
      </w:pPr>
      <w:r>
        <w:t xml:space="preserve"> </w:t>
      </w:r>
      <w:r w:rsidR="00714E72" w:rsidRPr="00714E72">
        <w:rPr>
          <w:rFonts w:ascii="Arial" w:hAnsi="Arial" w:cs="Arial"/>
        </w:rPr>
        <w:t>The word socio</w:t>
      </w:r>
      <w:r w:rsidR="00267081">
        <w:rPr>
          <w:rFonts w:ascii="Arial" w:hAnsi="Arial" w:cs="Arial"/>
        </w:rPr>
        <w:t>-</w:t>
      </w:r>
      <w:r w:rsidR="00714E72" w:rsidRPr="00714E72">
        <w:rPr>
          <w:rFonts w:ascii="Arial" w:hAnsi="Arial" w:cs="Arial"/>
        </w:rPr>
        <w:t xml:space="preserve">cultural relates to sociological and cultural aspects of a grouping and or </w:t>
      </w:r>
      <w:r w:rsidR="00267081">
        <w:rPr>
          <w:rFonts w:ascii="Arial" w:hAnsi="Arial" w:cs="Arial"/>
        </w:rPr>
        <w:t>country. In assessing the socio-</w:t>
      </w:r>
      <w:r w:rsidR="00714E72" w:rsidRPr="00714E72">
        <w:rPr>
          <w:rFonts w:ascii="Arial" w:hAnsi="Arial" w:cs="Arial"/>
        </w:rPr>
        <w:t>cultural environment of India re</w:t>
      </w:r>
      <w:r w:rsidR="00267081">
        <w:rPr>
          <w:rFonts w:ascii="Arial" w:hAnsi="Arial" w:cs="Arial"/>
        </w:rPr>
        <w:t>lating to</w:t>
      </w:r>
      <w:r w:rsidR="00714E72" w:rsidRPr="00714E72">
        <w:rPr>
          <w:rFonts w:ascii="Arial" w:hAnsi="Arial" w:cs="Arial"/>
        </w:rPr>
        <w:t xml:space="preserve"> the establishment of Wal-Mart</w:t>
      </w:r>
      <w:r w:rsidR="00714E72">
        <w:rPr>
          <w:rFonts w:ascii="Arial" w:hAnsi="Arial" w:cs="Arial"/>
        </w:rPr>
        <w:t>,</w:t>
      </w:r>
      <w:r w:rsidR="00267081">
        <w:rPr>
          <w:rFonts w:ascii="Arial" w:hAnsi="Arial" w:cs="Arial"/>
        </w:rPr>
        <w:t xml:space="preserve"> we </w:t>
      </w:r>
      <w:r w:rsidR="00714E72" w:rsidRPr="00714E72">
        <w:rPr>
          <w:rFonts w:ascii="Arial" w:hAnsi="Arial" w:cs="Arial"/>
        </w:rPr>
        <w:t xml:space="preserve">must carefully consider that India is a country rich in culture and centuries </w:t>
      </w:r>
      <w:r w:rsidR="00267081">
        <w:rPr>
          <w:rFonts w:ascii="Arial" w:hAnsi="Arial" w:cs="Arial"/>
        </w:rPr>
        <w:t xml:space="preserve">of </w:t>
      </w:r>
      <w:r w:rsidR="00714E72" w:rsidRPr="00714E72">
        <w:rPr>
          <w:rFonts w:ascii="Arial" w:hAnsi="Arial" w:cs="Arial"/>
        </w:rPr>
        <w:t>old traditions. Elders are respected and t</w:t>
      </w:r>
      <w:r w:rsidR="00344514">
        <w:rPr>
          <w:rFonts w:ascii="Arial" w:hAnsi="Arial" w:cs="Arial"/>
        </w:rPr>
        <w:t>he family unit is placed in</w:t>
      </w:r>
      <w:r w:rsidR="00714E72" w:rsidRPr="00714E72">
        <w:rPr>
          <w:rFonts w:ascii="Arial" w:hAnsi="Arial" w:cs="Arial"/>
        </w:rPr>
        <w:t xml:space="preserve"> high esteem.  Though the caste system has been outlawed, remnants of it still remain in the subconscious of the populace.  </w:t>
      </w:r>
      <w:ins w:id="364" w:author="Lee Vang" w:date="2012-04-13T13:30:00Z">
        <w:r w:rsidR="003146FC">
          <w:rPr>
            <w:rFonts w:ascii="Arial" w:hAnsi="Arial" w:cs="Arial"/>
          </w:rPr>
          <w:t>The caste system determined</w:t>
        </w:r>
      </w:ins>
      <w:del w:id="365" w:author="Lee Vang" w:date="2012-04-13T13:30:00Z">
        <w:r w:rsidR="00714E72" w:rsidRPr="00714E72" w:rsidDel="003146FC">
          <w:rPr>
            <w:rFonts w:ascii="Arial" w:hAnsi="Arial" w:cs="Arial"/>
          </w:rPr>
          <w:delText>It determines</w:delText>
        </w:r>
      </w:del>
      <w:r w:rsidR="00714E72" w:rsidRPr="00714E72">
        <w:rPr>
          <w:rFonts w:ascii="Arial" w:hAnsi="Arial" w:cs="Arial"/>
        </w:rPr>
        <w:t xml:space="preserve"> people’s role, status</w:t>
      </w:r>
      <w:ins w:id="366" w:author="SharmaH" w:date="2012-04-14T14:16:00Z">
        <w:r w:rsidR="00127AEF">
          <w:rPr>
            <w:rFonts w:ascii="Arial" w:hAnsi="Arial" w:cs="Arial"/>
          </w:rPr>
          <w:t>,</w:t>
        </w:r>
      </w:ins>
      <w:r w:rsidR="00714E72" w:rsidRPr="00714E72">
        <w:rPr>
          <w:rFonts w:ascii="Arial" w:hAnsi="Arial" w:cs="Arial"/>
        </w:rPr>
        <w:t xml:space="preserve"> and social order. In order to successfully set up and do business in India we would need to become fully aware of the socio</w:t>
      </w:r>
      <w:r w:rsidR="00344514">
        <w:rPr>
          <w:rFonts w:ascii="Arial" w:hAnsi="Arial" w:cs="Arial"/>
        </w:rPr>
        <w:t>-</w:t>
      </w:r>
      <w:r w:rsidR="00714E72" w:rsidRPr="00714E72">
        <w:rPr>
          <w:rFonts w:ascii="Arial" w:hAnsi="Arial" w:cs="Arial"/>
        </w:rPr>
        <w:t>cultural aspects of India’s business life.</w:t>
      </w:r>
    </w:p>
    <w:p w:rsidR="001B592A" w:rsidRPr="00AD04A7" w:rsidRDefault="001B592A" w:rsidP="00AD04A7">
      <w:pPr>
        <w:pStyle w:val="Title"/>
        <w:rPr>
          <w:u w:val="single"/>
        </w:rPr>
      </w:pPr>
      <w:r>
        <w:rPr>
          <w:u w:val="single"/>
        </w:rPr>
        <w:t>Cultural Analysis</w:t>
      </w:r>
    </w:p>
    <w:p w:rsidR="00D72078" w:rsidRDefault="00FC351D" w:rsidP="00AD04A7">
      <w:pPr>
        <w:ind w:firstLine="720"/>
        <w:rPr>
          <w:rFonts w:ascii="Arial" w:hAnsi="Arial" w:cs="Arial"/>
        </w:rPr>
      </w:pPr>
      <w:r w:rsidRPr="00FB1D18">
        <w:rPr>
          <w:rFonts w:ascii="Arial" w:hAnsi="Arial" w:cs="Arial"/>
        </w:rPr>
        <w:t xml:space="preserve">India is one of the most populous countries </w:t>
      </w:r>
      <w:r w:rsidR="00344514">
        <w:rPr>
          <w:rFonts w:ascii="Arial" w:hAnsi="Arial" w:cs="Arial"/>
        </w:rPr>
        <w:t>in the world with upwards of 1.1</w:t>
      </w:r>
      <w:r w:rsidRPr="00FB1D18">
        <w:rPr>
          <w:rFonts w:ascii="Arial" w:hAnsi="Arial" w:cs="Arial"/>
        </w:rPr>
        <w:t xml:space="preserve"> billion people.  It is rich in languages, races</w:t>
      </w:r>
      <w:ins w:id="367" w:author="SharmaH" w:date="2012-04-14T14:16:00Z">
        <w:r w:rsidR="00127AEF">
          <w:rPr>
            <w:rFonts w:ascii="Arial" w:hAnsi="Arial" w:cs="Arial"/>
          </w:rPr>
          <w:t>,</w:t>
        </w:r>
      </w:ins>
      <w:r w:rsidRPr="00FB1D18">
        <w:rPr>
          <w:rFonts w:ascii="Arial" w:hAnsi="Arial" w:cs="Arial"/>
        </w:rPr>
        <w:t xml:space="preserve"> and religions with the most dominant religion being Hinduism.  Hinduism teaches that life is governed by karma. Karma is the philosophy that every action has a predetermined reaction</w:t>
      </w:r>
      <w:ins w:id="368" w:author="SharmaH" w:date="2012-04-14T14:18:00Z">
        <w:r w:rsidR="00127AEF">
          <w:rPr>
            <w:rFonts w:ascii="Arial" w:hAnsi="Arial" w:cs="Arial"/>
          </w:rPr>
          <w:t>.</w:t>
        </w:r>
      </w:ins>
      <w:r w:rsidRPr="00FB1D18">
        <w:rPr>
          <w:rFonts w:ascii="Arial" w:hAnsi="Arial" w:cs="Arial"/>
        </w:rPr>
        <w:t xml:space="preserve"> </w:t>
      </w:r>
      <w:del w:id="369" w:author="SharmaH" w:date="2012-04-14T14:18:00Z">
        <w:r w:rsidRPr="00FB1D18" w:rsidDel="00127AEF">
          <w:rPr>
            <w:rFonts w:ascii="Arial" w:hAnsi="Arial" w:cs="Arial"/>
          </w:rPr>
          <w:delText xml:space="preserve">and that man can be reincarnated to continue learning on his spiritual path towards God. </w:delText>
        </w:r>
      </w:del>
      <w:r w:rsidRPr="00FC351D">
        <w:rPr>
          <w:rFonts w:ascii="Arial" w:hAnsi="Arial" w:cs="Arial"/>
        </w:rPr>
        <w:t>The average Indian is very respectful and expects that in return.  He takes his religion seriously whether he is Hindu, Muslim, Christian, Buddhist, Jain, Zoroastrian</w:t>
      </w:r>
      <w:ins w:id="370" w:author="SharmaH" w:date="2012-04-14T14:19:00Z">
        <w:r w:rsidR="00127AEF">
          <w:rPr>
            <w:rFonts w:ascii="Arial" w:hAnsi="Arial" w:cs="Arial"/>
          </w:rPr>
          <w:t>,</w:t>
        </w:r>
      </w:ins>
      <w:r w:rsidRPr="00FC351D">
        <w:rPr>
          <w:rFonts w:ascii="Arial" w:hAnsi="Arial" w:cs="Arial"/>
        </w:rPr>
        <w:t xml:space="preserve"> or Sikh.  </w:t>
      </w:r>
    </w:p>
    <w:p w:rsidR="001B592A" w:rsidRPr="00AD04A7" w:rsidRDefault="00FC351D" w:rsidP="00AD04A7">
      <w:pPr>
        <w:ind w:firstLine="720"/>
        <w:rPr>
          <w:rFonts w:ascii="Arial" w:hAnsi="Arial" w:cs="Arial"/>
        </w:rPr>
      </w:pPr>
      <w:r w:rsidRPr="00FC351D">
        <w:rPr>
          <w:rFonts w:ascii="Arial" w:hAnsi="Arial" w:cs="Arial"/>
        </w:rPr>
        <w:t>The practice of the working population in India is the expectation that their guest will be punctual</w:t>
      </w:r>
      <w:ins w:id="371" w:author="SharmaH" w:date="2012-04-14T14:20:00Z">
        <w:r w:rsidR="00127AEF">
          <w:rPr>
            <w:rFonts w:ascii="Arial" w:hAnsi="Arial" w:cs="Arial"/>
          </w:rPr>
          <w:t>,</w:t>
        </w:r>
      </w:ins>
      <w:r w:rsidRPr="00FC351D">
        <w:rPr>
          <w:rFonts w:ascii="Arial" w:hAnsi="Arial" w:cs="Arial"/>
        </w:rPr>
        <w:t xml:space="preserve"> but they do not necessarily feel the need to reciprocate.  </w:t>
      </w:r>
      <w:del w:id="372" w:author="SharmaH" w:date="2012-04-14T14:21:00Z">
        <w:r w:rsidRPr="00FC351D" w:rsidDel="00127AEF">
          <w:rPr>
            <w:rFonts w:ascii="Arial" w:hAnsi="Arial" w:cs="Arial"/>
          </w:rPr>
          <w:delText>American culture is different because i</w:delText>
        </w:r>
      </w:del>
      <w:del w:id="373" w:author="SharmaH" w:date="2012-04-14T14:20:00Z">
        <w:r w:rsidRPr="00FC351D" w:rsidDel="00127AEF">
          <w:rPr>
            <w:rFonts w:ascii="Arial" w:hAnsi="Arial" w:cs="Arial"/>
          </w:rPr>
          <w:delText>t</w:delText>
        </w:r>
      </w:del>
      <w:del w:id="374" w:author="SharmaH" w:date="2012-04-14T14:21:00Z">
        <w:r w:rsidRPr="00FC351D" w:rsidDel="00127AEF">
          <w:rPr>
            <w:rFonts w:ascii="Arial" w:hAnsi="Arial" w:cs="Arial"/>
          </w:rPr>
          <w:delText xml:space="preserve"> </w:delText>
        </w:r>
        <w:r w:rsidRPr="00FB1D18" w:rsidDel="00127AEF">
          <w:rPr>
            <w:rFonts w:ascii="Arial" w:hAnsi="Arial" w:cs="Arial"/>
          </w:rPr>
          <w:delText>they arrive early; expecting that the same courtesy be observed</w:delText>
        </w:r>
      </w:del>
      <w:ins w:id="375" w:author="SharmaH" w:date="2012-04-14T14:21:00Z">
        <w:r w:rsidR="00127AEF">
          <w:rPr>
            <w:rFonts w:ascii="Arial" w:hAnsi="Arial" w:cs="Arial"/>
          </w:rPr>
          <w:t xml:space="preserve">American culture is different because if they arrive early they expect the same </w:t>
        </w:r>
        <w:r w:rsidR="00DB4DB3">
          <w:rPr>
            <w:rFonts w:ascii="Arial" w:hAnsi="Arial" w:cs="Arial"/>
          </w:rPr>
          <w:t xml:space="preserve">courtesy </w:t>
        </w:r>
      </w:ins>
      <w:ins w:id="376" w:author="SharmaH" w:date="2012-04-14T14:22:00Z">
        <w:r w:rsidR="00DB4DB3">
          <w:rPr>
            <w:rFonts w:ascii="Arial" w:hAnsi="Arial" w:cs="Arial"/>
          </w:rPr>
          <w:t xml:space="preserve">be observed. </w:t>
        </w:r>
      </w:ins>
      <w:del w:id="377" w:author="SharmaH" w:date="2012-04-14T14:22:00Z">
        <w:r w:rsidRPr="00FB1D18" w:rsidDel="00DB4DB3">
          <w:rPr>
            <w:rFonts w:ascii="Arial" w:hAnsi="Arial" w:cs="Arial"/>
          </w:rPr>
          <w:delText xml:space="preserve">. </w:delText>
        </w:r>
      </w:del>
      <w:r w:rsidRPr="00FB1D18">
        <w:rPr>
          <w:rFonts w:ascii="Arial" w:hAnsi="Arial" w:cs="Arial"/>
        </w:rPr>
        <w:t xml:space="preserve">Additionally, Indian business culture is driven by established etiquette of </w:t>
      </w:r>
      <w:r w:rsidRPr="00FB1D18">
        <w:rPr>
          <w:rFonts w:ascii="Arial" w:hAnsi="Arial" w:cs="Arial"/>
        </w:rPr>
        <w:lastRenderedPageBreak/>
        <w:t>which it is important to be aware.  The pecking order is strictly observed via the acknowledgement of the elder first when greeting a group of persons.</w:t>
      </w:r>
    </w:p>
    <w:p w:rsidR="00FB1D18" w:rsidRPr="00FB1D18" w:rsidRDefault="001B592A" w:rsidP="00FB1D18">
      <w:pPr>
        <w:pStyle w:val="Title"/>
        <w:rPr>
          <w:u w:val="single"/>
        </w:rPr>
      </w:pPr>
      <w:r>
        <w:rPr>
          <w:u w:val="single"/>
        </w:rPr>
        <w:t xml:space="preserve">Social </w:t>
      </w:r>
      <w:r w:rsidR="00FB1D18">
        <w:rPr>
          <w:u w:val="single"/>
        </w:rPr>
        <w:t>Impact Assessment Team</w:t>
      </w:r>
    </w:p>
    <w:p w:rsidR="00FB1D18" w:rsidRPr="00FB1D18" w:rsidRDefault="00FB1D18" w:rsidP="00FB1D18">
      <w:pPr>
        <w:ind w:firstLine="720"/>
        <w:rPr>
          <w:rFonts w:ascii="Arial" w:hAnsi="Arial" w:cs="Arial"/>
        </w:rPr>
      </w:pPr>
      <w:r w:rsidRPr="00FB1D18">
        <w:rPr>
          <w:rFonts w:ascii="Arial" w:hAnsi="Arial" w:cs="Arial"/>
        </w:rPr>
        <w:t>In order to properly assess the environment a Social Impact Assessment team should be sent to India. These persons would have the mandate to identify the following:</w:t>
      </w:r>
    </w:p>
    <w:p w:rsidR="00FB1D18" w:rsidRPr="00FB1D18" w:rsidRDefault="00FB1D18" w:rsidP="001F790B">
      <w:pPr>
        <w:numPr>
          <w:ilvl w:val="0"/>
          <w:numId w:val="4"/>
        </w:numPr>
        <w:contextualSpacing/>
        <w:rPr>
          <w:rFonts w:ascii="Arial" w:hAnsi="Arial" w:cs="Arial"/>
        </w:rPr>
      </w:pPr>
      <w:r w:rsidRPr="00FB1D18">
        <w:rPr>
          <w:rFonts w:ascii="Arial" w:hAnsi="Arial" w:cs="Arial"/>
        </w:rPr>
        <w:t>Population characteristics- ethnic and racial diversity</w:t>
      </w:r>
      <w:ins w:id="378" w:author="Lee Vang" w:date="2012-04-13T13:32:00Z">
        <w:r w:rsidR="00FD794C">
          <w:rPr>
            <w:rFonts w:ascii="Arial" w:hAnsi="Arial" w:cs="Arial"/>
          </w:rPr>
          <w:t>.</w:t>
        </w:r>
      </w:ins>
    </w:p>
    <w:p w:rsidR="00FB1D18" w:rsidRPr="00FB1D18" w:rsidRDefault="00FB1D18" w:rsidP="001F790B">
      <w:pPr>
        <w:numPr>
          <w:ilvl w:val="0"/>
          <w:numId w:val="4"/>
        </w:numPr>
        <w:contextualSpacing/>
        <w:rPr>
          <w:rFonts w:ascii="Arial" w:hAnsi="Arial" w:cs="Arial"/>
        </w:rPr>
      </w:pPr>
      <w:r w:rsidRPr="00FB1D18">
        <w:rPr>
          <w:rFonts w:ascii="Arial" w:hAnsi="Arial" w:cs="Arial"/>
        </w:rPr>
        <w:t>Community and Institutional structures</w:t>
      </w:r>
      <w:r w:rsidR="00CC7554" w:rsidRPr="00FB1D18">
        <w:rPr>
          <w:rFonts w:ascii="Arial" w:hAnsi="Arial" w:cs="Arial"/>
        </w:rPr>
        <w:t>- How</w:t>
      </w:r>
      <w:r w:rsidRPr="00FB1D18">
        <w:rPr>
          <w:rFonts w:ascii="Arial" w:hAnsi="Arial" w:cs="Arial"/>
        </w:rPr>
        <w:t xml:space="preserve"> community institutions relate to each other</w:t>
      </w:r>
      <w:ins w:id="379" w:author="Lee Vang" w:date="2012-04-13T13:32:00Z">
        <w:r w:rsidR="00FD794C">
          <w:rPr>
            <w:rFonts w:ascii="Arial" w:hAnsi="Arial" w:cs="Arial"/>
          </w:rPr>
          <w:t>.</w:t>
        </w:r>
      </w:ins>
    </w:p>
    <w:p w:rsidR="00FB1D18" w:rsidRPr="00FB1D18" w:rsidRDefault="00FB1D18" w:rsidP="001F790B">
      <w:pPr>
        <w:numPr>
          <w:ilvl w:val="0"/>
          <w:numId w:val="4"/>
        </w:numPr>
        <w:contextualSpacing/>
        <w:rPr>
          <w:rFonts w:ascii="Arial" w:hAnsi="Arial" w:cs="Arial"/>
        </w:rPr>
      </w:pPr>
      <w:r w:rsidRPr="00FB1D18">
        <w:rPr>
          <w:rFonts w:ascii="Arial" w:hAnsi="Arial" w:cs="Arial"/>
        </w:rPr>
        <w:t>Individual and Family changes – Factors which influence the daily life of individuals</w:t>
      </w:r>
      <w:ins w:id="380" w:author="Lee Vang" w:date="2012-04-13T13:32:00Z">
        <w:r w:rsidR="00FD794C">
          <w:rPr>
            <w:rFonts w:ascii="Arial" w:hAnsi="Arial" w:cs="Arial"/>
          </w:rPr>
          <w:t>.</w:t>
        </w:r>
      </w:ins>
    </w:p>
    <w:p w:rsidR="00FB1D18" w:rsidRPr="00FB1D18" w:rsidRDefault="00FB1D18" w:rsidP="001F790B">
      <w:pPr>
        <w:numPr>
          <w:ilvl w:val="0"/>
          <w:numId w:val="4"/>
        </w:numPr>
        <w:contextualSpacing/>
        <w:rPr>
          <w:rFonts w:ascii="Arial" w:hAnsi="Arial" w:cs="Arial"/>
        </w:rPr>
      </w:pPr>
      <w:r w:rsidRPr="00FB1D18">
        <w:rPr>
          <w:rFonts w:ascii="Arial" w:hAnsi="Arial" w:cs="Arial"/>
        </w:rPr>
        <w:t>Political and social resources- Distribution of power authority</w:t>
      </w:r>
      <w:ins w:id="381" w:author="Lee Vang" w:date="2012-04-13T13:32:00Z">
        <w:r w:rsidR="00FD794C">
          <w:rPr>
            <w:rFonts w:ascii="Arial" w:hAnsi="Arial" w:cs="Arial"/>
          </w:rPr>
          <w:t>.</w:t>
        </w:r>
      </w:ins>
    </w:p>
    <w:p w:rsidR="00FB1D18" w:rsidRPr="00FB1D18" w:rsidRDefault="00FB1D18" w:rsidP="001F790B">
      <w:pPr>
        <w:numPr>
          <w:ilvl w:val="0"/>
          <w:numId w:val="4"/>
        </w:numPr>
        <w:contextualSpacing/>
        <w:rPr>
          <w:rFonts w:ascii="Arial" w:hAnsi="Arial" w:cs="Arial"/>
        </w:rPr>
      </w:pPr>
      <w:r w:rsidRPr="00FB1D18">
        <w:rPr>
          <w:rFonts w:ascii="Arial" w:hAnsi="Arial" w:cs="Arial"/>
        </w:rPr>
        <w:t xml:space="preserve">Community resources- Availability of housing and community resources to include police and fire protection and health and sanitation facilities. </w:t>
      </w:r>
    </w:p>
    <w:p w:rsidR="001B592A" w:rsidRPr="00FD794C" w:rsidRDefault="00D72078" w:rsidP="00D72078">
      <w:pPr>
        <w:tabs>
          <w:tab w:val="left" w:pos="720"/>
        </w:tabs>
        <w:ind w:left="360"/>
        <w:rPr>
          <w:rFonts w:ascii="Arial" w:hAnsi="Arial" w:cs="Arial"/>
          <w:rPrChange w:id="382" w:author="Lee Vang" w:date="2012-04-13T13:32:00Z">
            <w:rPr/>
          </w:rPrChange>
        </w:rPr>
      </w:pPr>
      <w:r>
        <w:tab/>
      </w:r>
      <w:r w:rsidR="00DD74E1" w:rsidRPr="00DD74E1">
        <w:rPr>
          <w:rFonts w:ascii="Arial" w:hAnsi="Arial" w:cs="Arial"/>
          <w:rPrChange w:id="383" w:author="Lee Vang" w:date="2012-04-13T13:32:00Z">
            <w:rPr/>
          </w:rPrChange>
        </w:rPr>
        <w:t xml:space="preserve">This would allow the team to identify all the key players from both a positive and negative standpoint; players who can impact on the success of the initiative. </w:t>
      </w:r>
      <w:ins w:id="384" w:author="Lee Vang" w:date="2012-04-13T13:33:00Z">
        <w:r w:rsidR="00FD794C">
          <w:rPr>
            <w:rFonts w:ascii="Arial" w:hAnsi="Arial" w:cs="Arial"/>
          </w:rPr>
          <w:t xml:space="preserve">The team </w:t>
        </w:r>
      </w:ins>
      <w:del w:id="385" w:author="Lee Vang" w:date="2012-04-13T13:33:00Z">
        <w:r w:rsidR="00DD74E1" w:rsidRPr="00DD74E1">
          <w:rPr>
            <w:rFonts w:ascii="Arial" w:hAnsi="Arial" w:cs="Arial"/>
            <w:rPrChange w:id="386" w:author="Lee Vang" w:date="2012-04-13T13:32:00Z">
              <w:rPr/>
            </w:rPrChange>
          </w:rPr>
          <w:delText>They</w:delText>
        </w:r>
      </w:del>
      <w:r w:rsidR="00DD74E1" w:rsidRPr="00DD74E1">
        <w:rPr>
          <w:rFonts w:ascii="Arial" w:hAnsi="Arial" w:cs="Arial"/>
          <w:rPrChange w:id="387" w:author="Lee Vang" w:date="2012-04-13T13:32:00Z">
            <w:rPr/>
          </w:rPrChange>
        </w:rPr>
        <w:t xml:space="preserve"> would also need to be aware of the importance that the Indian businessman places on holidays and celebrations with specific reference to family life.  </w:t>
      </w:r>
      <w:ins w:id="388" w:author="Lee Vang" w:date="2012-04-13T13:33:00Z">
        <w:r w:rsidR="00FD794C">
          <w:rPr>
            <w:rFonts w:ascii="Arial" w:hAnsi="Arial" w:cs="Arial"/>
          </w:rPr>
          <w:t>The team</w:t>
        </w:r>
      </w:ins>
      <w:del w:id="389" w:author="Lee Vang" w:date="2012-04-13T13:33:00Z">
        <w:r w:rsidR="00DD74E1" w:rsidRPr="00DD74E1">
          <w:rPr>
            <w:rFonts w:ascii="Arial" w:hAnsi="Arial" w:cs="Arial"/>
            <w:rPrChange w:id="390" w:author="Lee Vang" w:date="2012-04-13T13:32:00Z">
              <w:rPr/>
            </w:rPrChange>
          </w:rPr>
          <w:delText>They</w:delText>
        </w:r>
      </w:del>
      <w:r w:rsidR="00DD74E1" w:rsidRPr="00DD74E1">
        <w:rPr>
          <w:rFonts w:ascii="Arial" w:hAnsi="Arial" w:cs="Arial"/>
          <w:rPrChange w:id="391" w:author="Lee Vang" w:date="2012-04-13T13:32:00Z">
            <w:rPr/>
          </w:rPrChange>
        </w:rPr>
        <w:t xml:space="preserve"> would be prepared to the cultural practice of avoiding the scheduling of business meetings around independence time or other holidays.  They would also prepare the team with the knowledge that the Indian businessman usually continues his business dealings at home where his wife is known to ensure that the guest is well treated (What are teachings of Hinduism).</w:t>
      </w:r>
    </w:p>
    <w:p w:rsidR="001B592A" w:rsidRDefault="001B592A" w:rsidP="00A50B4F">
      <w:pPr>
        <w:pStyle w:val="Heading2"/>
      </w:pPr>
      <w:r w:rsidRPr="00A50B4F">
        <w:lastRenderedPageBreak/>
        <w:tab/>
      </w:r>
      <w:bookmarkStart w:id="392" w:name="_Toc319948217"/>
      <w:r w:rsidR="00657DF4">
        <w:rPr>
          <w:noProof/>
        </w:rPr>
        <mc:AlternateContent>
          <mc:Choice Requires="wps">
            <w:drawing>
              <wp:anchor distT="4294967295" distB="4294967295" distL="114300" distR="114300" simplePos="0" relativeHeight="251657728" behindDoc="0" locked="0" layoutInCell="1" allowOverlap="1">
                <wp:simplePos x="0" y="0"/>
                <wp:positionH relativeFrom="column">
                  <wp:posOffset>0</wp:posOffset>
                </wp:positionH>
                <wp:positionV relativeFrom="paragraph">
                  <wp:posOffset>252094</wp:posOffset>
                </wp:positionV>
                <wp:extent cx="5943600" cy="0"/>
                <wp:effectExtent l="0" t="0" r="19050" b="19050"/>
                <wp:wrapNone/>
                <wp:docPr id="14" name="Line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0"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85pt" to="46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"/>
            </w:pict>
          </mc:Fallback>
        </mc:AlternateContent>
      </w:r>
      <w:r>
        <w:t>Module 5:  ASSESSING THE POLITICAL LEGAL ENVIRONMENT</w:t>
      </w:r>
      <w:bookmarkEnd w:id="392"/>
    </w:p>
    <w:p w:rsidR="001B592A" w:rsidRDefault="001B592A">
      <w:pPr>
        <w:pStyle w:val="Title"/>
      </w:pPr>
      <w:r>
        <w:t>(</w:t>
      </w:r>
      <w:r w:rsidR="00A94398">
        <w:t>Lee Vang</w:t>
      </w:r>
      <w:r w:rsidR="00D0765D">
        <w:t>)</w:t>
      </w:r>
    </w:p>
    <w:p w:rsidR="001B592A" w:rsidRDefault="001B592A">
      <w:pPr>
        <w:pStyle w:val="Title"/>
        <w:rPr>
          <w:u w:val="single"/>
        </w:rPr>
      </w:pPr>
      <w:r>
        <w:rPr>
          <w:u w:val="single"/>
        </w:rPr>
        <w:t>Government and Politics</w:t>
      </w:r>
    </w:p>
    <w:p w:rsidR="00585634" w:rsidRPr="006247A2" w:rsidRDefault="001B592A" w:rsidP="00585634">
      <w:pPr>
        <w:pStyle w:val="Title"/>
        <w:jc w:val="left"/>
        <w:rPr>
          <w:rFonts w:ascii="Arial" w:hAnsi="Arial" w:cs="Arial"/>
          <w:b w:val="0"/>
        </w:rPr>
      </w:pPr>
      <w:r>
        <w:t xml:space="preserve"> </w:t>
      </w:r>
      <w:r w:rsidR="003C5E46">
        <w:tab/>
      </w:r>
      <w:r w:rsidR="00585634">
        <w:rPr>
          <w:rFonts w:ascii="Arial" w:hAnsi="Arial" w:cs="Arial"/>
          <w:b w:val="0"/>
        </w:rPr>
        <w:t>India’s governmen</w:t>
      </w:r>
      <w:r w:rsidR="00D0765D">
        <w:rPr>
          <w:rFonts w:ascii="Arial" w:hAnsi="Arial" w:cs="Arial"/>
          <w:b w:val="0"/>
        </w:rPr>
        <w:t>t follows the British style of P</w:t>
      </w:r>
      <w:r w:rsidR="00585634">
        <w:rPr>
          <w:rFonts w:ascii="Arial" w:hAnsi="Arial" w:cs="Arial"/>
          <w:b w:val="0"/>
        </w:rPr>
        <w:t>arliamentary</w:t>
      </w:r>
      <w:r w:rsidR="00D0765D">
        <w:rPr>
          <w:rFonts w:ascii="Arial" w:hAnsi="Arial" w:cs="Arial"/>
          <w:b w:val="0"/>
        </w:rPr>
        <w:t xml:space="preserve"> democracy</w:t>
      </w:r>
      <w:r w:rsidR="00585634">
        <w:rPr>
          <w:rFonts w:ascii="Arial" w:hAnsi="Arial" w:cs="Arial"/>
          <w:b w:val="0"/>
        </w:rPr>
        <w:t xml:space="preserve">. India’s government is classified as </w:t>
      </w:r>
      <w:r w:rsidR="0026225A">
        <w:rPr>
          <w:rFonts w:ascii="Arial" w:hAnsi="Arial" w:cs="Arial"/>
          <w:b w:val="0"/>
        </w:rPr>
        <w:t xml:space="preserve">a </w:t>
      </w:r>
      <w:r w:rsidR="00585634">
        <w:rPr>
          <w:rFonts w:ascii="Arial" w:hAnsi="Arial" w:cs="Arial"/>
          <w:b w:val="0"/>
        </w:rPr>
        <w:t>federal socialist constitutional republic. The federal government is divided into legislative, judicial</w:t>
      </w:r>
      <w:ins w:id="393" w:author="SharmaH" w:date="2012-04-14T14:25:00Z">
        <w:r w:rsidR="00DB4DB3">
          <w:rPr>
            <w:rFonts w:ascii="Arial" w:hAnsi="Arial" w:cs="Arial"/>
            <w:b w:val="0"/>
          </w:rPr>
          <w:t>,</w:t>
        </w:r>
      </w:ins>
      <w:r w:rsidR="00585634">
        <w:rPr>
          <w:rFonts w:ascii="Arial" w:hAnsi="Arial" w:cs="Arial"/>
          <w:b w:val="0"/>
        </w:rPr>
        <w:t xml:space="preserve"> and executive branch</w:t>
      </w:r>
      <w:ins w:id="394" w:author="SharmaH" w:date="2012-04-14T14:26:00Z">
        <w:r w:rsidR="00DB4DB3">
          <w:rPr>
            <w:rFonts w:ascii="Arial" w:hAnsi="Arial" w:cs="Arial"/>
            <w:b w:val="0"/>
          </w:rPr>
          <w:t>;</w:t>
        </w:r>
      </w:ins>
      <w:r w:rsidR="00585634">
        <w:rPr>
          <w:rFonts w:ascii="Arial" w:hAnsi="Arial" w:cs="Arial"/>
          <w:b w:val="0"/>
        </w:rPr>
        <w:t xml:space="preserve"> </w:t>
      </w:r>
      <w:ins w:id="395" w:author="SharmaH" w:date="2012-04-14T14:26:00Z">
        <w:r w:rsidR="00DB4DB3">
          <w:rPr>
            <w:rFonts w:ascii="Arial" w:hAnsi="Arial" w:cs="Arial"/>
            <w:b w:val="0"/>
          </w:rPr>
          <w:t>which</w:t>
        </w:r>
      </w:ins>
      <w:del w:id="396" w:author="SharmaH" w:date="2012-04-14T14:26:00Z">
        <w:r w:rsidR="00585634" w:rsidDel="00DB4DB3">
          <w:rPr>
            <w:rFonts w:ascii="Arial" w:hAnsi="Arial" w:cs="Arial"/>
            <w:b w:val="0"/>
          </w:rPr>
          <w:delText>and</w:delText>
        </w:r>
      </w:del>
      <w:r w:rsidR="00585634">
        <w:rPr>
          <w:rFonts w:ascii="Arial" w:hAnsi="Arial" w:cs="Arial"/>
          <w:b w:val="0"/>
        </w:rPr>
        <w:t xml:space="preserve"> provides division of powers among those branches with the legislative branch being the supreme body of power. A</w:t>
      </w:r>
      <w:r w:rsidR="001F5421">
        <w:rPr>
          <w:rFonts w:ascii="Arial" w:hAnsi="Arial" w:cs="Arial"/>
          <w:b w:val="0"/>
        </w:rPr>
        <w:t>long with the constitution, the</w:t>
      </w:r>
      <w:r w:rsidR="00585634">
        <w:rPr>
          <w:rFonts w:ascii="Arial" w:hAnsi="Arial" w:cs="Arial"/>
          <w:b w:val="0"/>
        </w:rPr>
        <w:t xml:space="preserve"> preamble sets forth </w:t>
      </w:r>
      <w:r w:rsidR="00CA3CC8">
        <w:rPr>
          <w:rFonts w:ascii="Arial" w:hAnsi="Arial" w:cs="Arial"/>
          <w:b w:val="0"/>
        </w:rPr>
        <w:t xml:space="preserve">India’s </w:t>
      </w:r>
      <w:r w:rsidR="00585634">
        <w:rPr>
          <w:rFonts w:ascii="Arial" w:hAnsi="Arial" w:cs="Arial"/>
          <w:b w:val="0"/>
        </w:rPr>
        <w:t>basic prin</w:t>
      </w:r>
      <w:r w:rsidR="001F5421">
        <w:rPr>
          <w:rFonts w:ascii="Arial" w:hAnsi="Arial" w:cs="Arial"/>
          <w:b w:val="0"/>
        </w:rPr>
        <w:t xml:space="preserve">ciples </w:t>
      </w:r>
      <w:r w:rsidR="00CA3CC8">
        <w:rPr>
          <w:rFonts w:ascii="Arial" w:hAnsi="Arial" w:cs="Arial"/>
          <w:b w:val="0"/>
        </w:rPr>
        <w:t xml:space="preserve">of justice, </w:t>
      </w:r>
      <w:r w:rsidR="00585634">
        <w:rPr>
          <w:rFonts w:ascii="Arial" w:hAnsi="Arial" w:cs="Arial"/>
          <w:b w:val="0"/>
        </w:rPr>
        <w:t>liberty</w:t>
      </w:r>
      <w:ins w:id="397" w:author="SharmaH" w:date="2012-04-14T14:26:00Z">
        <w:r w:rsidR="00DB4DB3">
          <w:rPr>
            <w:rFonts w:ascii="Arial" w:hAnsi="Arial" w:cs="Arial"/>
            <w:b w:val="0"/>
          </w:rPr>
          <w:t>,</w:t>
        </w:r>
      </w:ins>
      <w:r w:rsidR="00585634">
        <w:rPr>
          <w:rFonts w:ascii="Arial" w:hAnsi="Arial" w:cs="Arial"/>
          <w:b w:val="0"/>
        </w:rPr>
        <w:t xml:space="preserve"> and equality among its people. The constitution of India sets India as a Union of States</w:t>
      </w:r>
      <w:ins w:id="398" w:author="Lee Vang" w:date="2012-04-13T13:35:00Z">
        <w:r w:rsidR="000711DD">
          <w:rPr>
            <w:rFonts w:ascii="Arial" w:hAnsi="Arial" w:cs="Arial"/>
            <w:b w:val="0"/>
          </w:rPr>
          <w:t>.</w:t>
        </w:r>
      </w:ins>
      <w:r w:rsidR="00585634">
        <w:rPr>
          <w:rFonts w:ascii="Arial" w:hAnsi="Arial" w:cs="Arial"/>
          <w:b w:val="0"/>
        </w:rPr>
        <w:t xml:space="preserve"> </w:t>
      </w:r>
      <w:ins w:id="399" w:author="Lee Vang" w:date="2012-04-13T13:35:00Z">
        <w:r w:rsidR="000711DD">
          <w:rPr>
            <w:rFonts w:ascii="Arial" w:hAnsi="Arial" w:cs="Arial"/>
            <w:b w:val="0"/>
          </w:rPr>
          <w:t>The</w:t>
        </w:r>
      </w:ins>
      <w:del w:id="400" w:author="Lee Vang" w:date="2012-04-13T13:35:00Z">
        <w:r w:rsidR="00585634" w:rsidDel="000711DD">
          <w:rPr>
            <w:rFonts w:ascii="Arial" w:hAnsi="Arial" w:cs="Arial"/>
            <w:b w:val="0"/>
          </w:rPr>
          <w:delText>and</w:delText>
        </w:r>
      </w:del>
      <w:r w:rsidR="00585634">
        <w:rPr>
          <w:rFonts w:ascii="Arial" w:hAnsi="Arial" w:cs="Arial"/>
          <w:b w:val="0"/>
        </w:rPr>
        <w:t xml:space="preserve"> powers are also divided between the state and the federal government with the federal government having the power to alter or amend the state’s powers</w:t>
      </w:r>
      <w:customXmlInsRangeStart w:id="401" w:author="Lee Vang" w:date="2012-04-13T13:54:00Z"/>
      <w:sdt>
        <w:sdtPr>
          <w:rPr>
            <w:rFonts w:ascii="Arial" w:hAnsi="Arial" w:cs="Arial"/>
            <w:b w:val="0"/>
          </w:rPr>
          <w:id w:val="455598558"/>
          <w:citation/>
        </w:sdtPr>
        <w:sdtContent>
          <w:customXmlInsRangeEnd w:id="401"/>
          <w:ins w:id="402" w:author="Lee Vang" w:date="2012-04-13T13:54:00Z">
            <w:r w:rsidR="00DD74E1" w:rsidRPr="00AD04A7">
              <w:rPr>
                <w:rFonts w:ascii="Arial" w:hAnsi="Arial" w:cs="Arial"/>
                <w:b w:val="0"/>
              </w:rPr>
              <w:fldChar w:fldCharType="begin"/>
            </w:r>
            <w:r w:rsidR="00D94AEE" w:rsidRPr="00AD04A7">
              <w:rPr>
                <w:rFonts w:ascii="Arial" w:hAnsi="Arial" w:cs="Arial"/>
                <w:b w:val="0"/>
              </w:rPr>
              <w:instrText xml:space="preserve"> CITATION Con12 \l 1033 </w:instrText>
            </w:r>
          </w:ins>
          <w:r w:rsidR="00DD74E1" w:rsidRPr="00AD04A7">
            <w:rPr>
              <w:rFonts w:ascii="Arial" w:hAnsi="Arial" w:cs="Arial"/>
              <w:b w:val="0"/>
            </w:rPr>
            <w:fldChar w:fldCharType="separate"/>
          </w:r>
          <w:ins w:id="403" w:author="Lee Vang" w:date="2012-04-13T13:54:00Z">
            <w:r w:rsidR="00D94AEE" w:rsidRPr="00AD04A7">
              <w:rPr>
                <w:rFonts w:ascii="Arial" w:hAnsi="Arial" w:cs="Arial"/>
                <w:b w:val="0"/>
                <w:noProof/>
              </w:rPr>
              <w:t xml:space="preserve"> </w:t>
            </w:r>
            <w:r w:rsidR="00DD74E1" w:rsidRPr="00DD74E1">
              <w:rPr>
                <w:rFonts w:ascii="Arial" w:hAnsi="Arial" w:cs="Arial"/>
                <w:b w:val="0"/>
                <w:noProof/>
                <w:rPrChange w:id="404" w:author="Lee Vang" w:date="2012-04-13T13:54:00Z">
                  <w:rPr/>
                </w:rPrChange>
              </w:rPr>
              <w:t>(Constitution of India, 2012)</w:t>
            </w:r>
            <w:r w:rsidR="00DD74E1" w:rsidRPr="00AD04A7">
              <w:rPr>
                <w:rFonts w:ascii="Arial" w:hAnsi="Arial" w:cs="Arial"/>
                <w:b w:val="0"/>
              </w:rPr>
              <w:fldChar w:fldCharType="end"/>
            </w:r>
          </w:ins>
          <w:customXmlInsRangeStart w:id="405" w:author="Lee Vang" w:date="2012-04-13T13:54:00Z"/>
        </w:sdtContent>
      </w:sdt>
      <w:customXmlInsRangeEnd w:id="405"/>
      <w:ins w:id="406" w:author="Lee Vang" w:date="2012-04-13T13:35:00Z">
        <w:r w:rsidR="000711DD" w:rsidRPr="00AD04A7">
          <w:rPr>
            <w:rFonts w:ascii="Arial" w:hAnsi="Arial" w:cs="Arial"/>
            <w:b w:val="0"/>
          </w:rPr>
          <w:t xml:space="preserve"> </w:t>
        </w:r>
      </w:ins>
      <w:r w:rsidR="00585634">
        <w:rPr>
          <w:rFonts w:ascii="Arial" w:hAnsi="Arial" w:cs="Arial"/>
          <w:b w:val="0"/>
        </w:rPr>
        <w:t xml:space="preserve">. </w:t>
      </w:r>
    </w:p>
    <w:p w:rsidR="001B592A" w:rsidRDefault="001B592A">
      <w:pPr>
        <w:pStyle w:val="Title"/>
        <w:rPr>
          <w:u w:val="single"/>
        </w:rPr>
      </w:pPr>
      <w:r>
        <w:rPr>
          <w:u w:val="single"/>
        </w:rPr>
        <w:t>Formal Trade Barriers</w:t>
      </w:r>
    </w:p>
    <w:p w:rsidR="003C5E46" w:rsidRPr="00FD3CDC" w:rsidRDefault="00D358DA" w:rsidP="003C5E46">
      <w:pPr>
        <w:pStyle w:val="Title"/>
        <w:ind w:firstLine="720"/>
        <w:jc w:val="left"/>
        <w:rPr>
          <w:rFonts w:ascii="Arial" w:hAnsi="Arial" w:cs="Arial"/>
          <w:b w:val="0"/>
        </w:rPr>
      </w:pPr>
      <w:r>
        <w:rPr>
          <w:rFonts w:ascii="Arial" w:hAnsi="Arial" w:cs="Arial"/>
          <w:b w:val="0"/>
        </w:rPr>
        <w:t xml:space="preserve">Since the 1990s, India has </w:t>
      </w:r>
      <w:r w:rsidR="003C5E46">
        <w:rPr>
          <w:rFonts w:ascii="Arial" w:hAnsi="Arial" w:cs="Arial"/>
          <w:b w:val="0"/>
        </w:rPr>
        <w:t>embarked on a process of economic reform and progressive integration with the global economy. India has made tremendous impro</w:t>
      </w:r>
      <w:r w:rsidR="00517BC0">
        <w:rPr>
          <w:rFonts w:ascii="Arial" w:hAnsi="Arial" w:cs="Arial"/>
          <w:b w:val="0"/>
        </w:rPr>
        <w:t>vements to open up its economy to outsiders. Since then, t</w:t>
      </w:r>
      <w:r w:rsidR="003C5E46">
        <w:rPr>
          <w:rFonts w:ascii="Arial" w:hAnsi="Arial" w:cs="Arial"/>
          <w:b w:val="0"/>
        </w:rPr>
        <w:t>he United States has actively sought market opening opportunities</w:t>
      </w:r>
      <w:r w:rsidR="00517BC0">
        <w:rPr>
          <w:rFonts w:ascii="Arial" w:hAnsi="Arial" w:cs="Arial"/>
          <w:b w:val="0"/>
        </w:rPr>
        <w:t xml:space="preserve"> into India</w:t>
      </w:r>
      <w:r w:rsidR="003C5E46">
        <w:rPr>
          <w:rFonts w:ascii="Arial" w:hAnsi="Arial" w:cs="Arial"/>
          <w:b w:val="0"/>
        </w:rPr>
        <w:t>.  Trade tariffs have been reduced</w:t>
      </w:r>
      <w:ins w:id="407" w:author="SharmaH" w:date="2012-04-14T14:27:00Z">
        <w:r w:rsidR="00DB4DB3">
          <w:rPr>
            <w:rFonts w:ascii="Arial" w:hAnsi="Arial" w:cs="Arial"/>
            <w:b w:val="0"/>
          </w:rPr>
          <w:t>,</w:t>
        </w:r>
      </w:ins>
      <w:r w:rsidR="003C5E46">
        <w:rPr>
          <w:rFonts w:ascii="Arial" w:hAnsi="Arial" w:cs="Arial"/>
          <w:b w:val="0"/>
        </w:rPr>
        <w:t xml:space="preserve"> but some still remain</w:t>
      </w:r>
      <w:del w:id="408" w:author="SharmaH" w:date="2012-04-14T14:27:00Z">
        <w:r w:rsidR="003C5E46" w:rsidDel="00DB4DB3">
          <w:rPr>
            <w:rFonts w:ascii="Arial" w:hAnsi="Arial" w:cs="Arial"/>
            <w:b w:val="0"/>
          </w:rPr>
          <w:delText>s</w:delText>
        </w:r>
      </w:del>
      <w:r w:rsidR="003C5E46">
        <w:rPr>
          <w:rFonts w:ascii="Arial" w:hAnsi="Arial" w:cs="Arial"/>
          <w:b w:val="0"/>
        </w:rPr>
        <w:t>. However, India’s trade regime and regulatory environment remains restrictive when it comes to doing business in India. Trade barriers we will have to deal with are import licensing, standards, testing, labeling</w:t>
      </w:r>
      <w:del w:id="409" w:author="SharmaH" w:date="2012-04-14T14:28:00Z">
        <w:r w:rsidR="003C5E46" w:rsidDel="00DB4DB3">
          <w:rPr>
            <w:rFonts w:ascii="Arial" w:hAnsi="Arial" w:cs="Arial"/>
            <w:b w:val="0"/>
          </w:rPr>
          <w:delText>,</w:delText>
        </w:r>
      </w:del>
      <w:r w:rsidR="003C5E46">
        <w:rPr>
          <w:rFonts w:ascii="Arial" w:hAnsi="Arial" w:cs="Arial"/>
          <w:b w:val="0"/>
        </w:rPr>
        <w:t xml:space="preserve"> and certification, customs procedures, government procurement, export subsidies</w:t>
      </w:r>
      <w:ins w:id="410" w:author="SharmaH" w:date="2012-04-14T14:28:00Z">
        <w:r w:rsidR="00DB4DB3">
          <w:rPr>
            <w:rFonts w:ascii="Arial" w:hAnsi="Arial" w:cs="Arial"/>
            <w:b w:val="0"/>
          </w:rPr>
          <w:t>,</w:t>
        </w:r>
      </w:ins>
      <w:r w:rsidR="003C5E46">
        <w:rPr>
          <w:rFonts w:ascii="Arial" w:hAnsi="Arial" w:cs="Arial"/>
          <w:b w:val="0"/>
        </w:rPr>
        <w:t xml:space="preserve"> and domestic support. Tax exemption for profits from export earnings has been phased out, </w:t>
      </w:r>
      <w:r w:rsidR="003C5E46">
        <w:rPr>
          <w:rFonts w:ascii="Arial" w:hAnsi="Arial" w:cs="Arial"/>
          <w:b w:val="0"/>
        </w:rPr>
        <w:lastRenderedPageBreak/>
        <w:t>but tax holidays continue to export oriented units and exporters in Special Economic Zones</w:t>
      </w:r>
      <w:ins w:id="411" w:author="Lee Vang" w:date="2012-04-13T13:55:00Z">
        <w:r w:rsidR="00D94AEE">
          <w:rPr>
            <w:rFonts w:ascii="Arial" w:hAnsi="Arial" w:cs="Arial"/>
            <w:b w:val="0"/>
          </w:rPr>
          <w:t xml:space="preserve"> </w:t>
        </w:r>
      </w:ins>
      <w:customXmlInsRangeStart w:id="412" w:author="Lee Vang" w:date="2012-04-13T13:55:00Z"/>
      <w:sdt>
        <w:sdtPr>
          <w:rPr>
            <w:rFonts w:ascii="Arial" w:hAnsi="Arial" w:cs="Arial"/>
            <w:b w:val="0"/>
          </w:rPr>
          <w:id w:val="417221084"/>
          <w:citation/>
        </w:sdtPr>
        <w:sdtContent>
          <w:customXmlInsRangeEnd w:id="412"/>
          <w:ins w:id="413" w:author="Lee Vang" w:date="2012-04-13T13:55:00Z">
            <w:r w:rsidR="00DD74E1" w:rsidRPr="00AD04A7">
              <w:rPr>
                <w:rFonts w:ascii="Arial" w:hAnsi="Arial" w:cs="Arial"/>
                <w:b w:val="0"/>
              </w:rPr>
              <w:fldChar w:fldCharType="begin"/>
            </w:r>
            <w:r w:rsidR="00D94AEE" w:rsidRPr="00AD04A7">
              <w:rPr>
                <w:rFonts w:ascii="Arial" w:hAnsi="Arial" w:cs="Arial"/>
                <w:b w:val="0"/>
              </w:rPr>
              <w:instrText xml:space="preserve"> CITATION Tra121 \l 1033 </w:instrText>
            </w:r>
          </w:ins>
          <w:r w:rsidR="00DD74E1" w:rsidRPr="00AD04A7">
            <w:rPr>
              <w:rFonts w:ascii="Arial" w:hAnsi="Arial" w:cs="Arial"/>
              <w:b w:val="0"/>
            </w:rPr>
            <w:fldChar w:fldCharType="separate"/>
          </w:r>
          <w:ins w:id="414" w:author="Lee Vang" w:date="2012-04-13T13:55:00Z">
            <w:r w:rsidR="00DD74E1" w:rsidRPr="00DD74E1">
              <w:rPr>
                <w:rFonts w:ascii="Arial" w:hAnsi="Arial" w:cs="Arial"/>
                <w:b w:val="0"/>
                <w:noProof/>
                <w:rPrChange w:id="415" w:author="Lee Vang" w:date="2012-04-13T13:55:00Z">
                  <w:rPr/>
                </w:rPrChange>
              </w:rPr>
              <w:t>(Trade Barriers in India, 2012)</w:t>
            </w:r>
            <w:r w:rsidR="00DD74E1" w:rsidRPr="00AD04A7">
              <w:rPr>
                <w:rFonts w:ascii="Arial" w:hAnsi="Arial" w:cs="Arial"/>
                <w:b w:val="0"/>
              </w:rPr>
              <w:fldChar w:fldCharType="end"/>
            </w:r>
          </w:ins>
          <w:customXmlInsRangeStart w:id="416" w:author="Lee Vang" w:date="2012-04-13T13:55:00Z"/>
        </w:sdtContent>
      </w:sdt>
      <w:customXmlInsRangeEnd w:id="416"/>
      <w:r w:rsidR="003C5E46" w:rsidRPr="00AD04A7">
        <w:rPr>
          <w:rFonts w:ascii="Arial" w:hAnsi="Arial" w:cs="Arial"/>
          <w:b w:val="0"/>
        </w:rPr>
        <w:t xml:space="preserve">. </w:t>
      </w:r>
    </w:p>
    <w:p w:rsidR="001B592A" w:rsidRDefault="001B592A">
      <w:pPr>
        <w:pStyle w:val="Title"/>
        <w:rPr>
          <w:u w:val="single"/>
        </w:rPr>
      </w:pPr>
      <w:r>
        <w:rPr>
          <w:u w:val="single"/>
        </w:rPr>
        <w:t>Promoting Global Business</w:t>
      </w:r>
    </w:p>
    <w:p w:rsidR="003C5E46" w:rsidRPr="00FD3CDC" w:rsidRDefault="003C5E46" w:rsidP="003C5E46">
      <w:pPr>
        <w:pStyle w:val="Title"/>
        <w:ind w:firstLine="720"/>
        <w:jc w:val="left"/>
        <w:rPr>
          <w:rFonts w:ascii="Arial" w:hAnsi="Arial" w:cs="Arial"/>
          <w:b w:val="0"/>
        </w:rPr>
      </w:pPr>
      <w:r>
        <w:rPr>
          <w:rFonts w:ascii="Arial" w:hAnsi="Arial" w:cs="Arial"/>
          <w:b w:val="0"/>
        </w:rPr>
        <w:t xml:space="preserve">India is pushing for a more liberal trade regime. India is currently seeking new bilateral trade agreements with other nations. Once these negotiations are accepted, with the help of the WTO and other nations, global business expansion would </w:t>
      </w:r>
      <w:r w:rsidR="00D358DA">
        <w:rPr>
          <w:rFonts w:ascii="Arial" w:hAnsi="Arial" w:cs="Arial"/>
          <w:b w:val="0"/>
        </w:rPr>
        <w:t>be less restrictive on exports</w:t>
      </w:r>
      <w:del w:id="417" w:author="SharmaH" w:date="2012-04-14T14:31:00Z">
        <w:r w:rsidR="00D358DA" w:rsidDel="00DB4DB3">
          <w:rPr>
            <w:rFonts w:ascii="Arial" w:hAnsi="Arial" w:cs="Arial"/>
            <w:b w:val="0"/>
          </w:rPr>
          <w:delText xml:space="preserve"> there</w:delText>
        </w:r>
      </w:del>
      <w:r w:rsidR="00D358DA">
        <w:rPr>
          <w:rFonts w:ascii="Arial" w:hAnsi="Arial" w:cs="Arial"/>
          <w:b w:val="0"/>
        </w:rPr>
        <w:t xml:space="preserve"> allowing Wal-Mart Bharti </w:t>
      </w:r>
      <w:ins w:id="418" w:author="Lee Vang" w:date="2012-04-13T13:56:00Z">
        <w:r w:rsidR="00D40C4F">
          <w:rPr>
            <w:rFonts w:ascii="Arial" w:hAnsi="Arial" w:cs="Arial"/>
            <w:b w:val="0"/>
          </w:rPr>
          <w:t>Enterprise</w:t>
        </w:r>
      </w:ins>
      <w:del w:id="419" w:author="Lee Vang" w:date="2012-04-13T13:56:00Z">
        <w:r w:rsidR="00D358DA" w:rsidDel="00D40C4F">
          <w:rPr>
            <w:rFonts w:ascii="Arial" w:hAnsi="Arial" w:cs="Arial"/>
            <w:b w:val="0"/>
          </w:rPr>
          <w:delText>group</w:delText>
        </w:r>
      </w:del>
      <w:r w:rsidR="00D358DA">
        <w:rPr>
          <w:rFonts w:ascii="Arial" w:hAnsi="Arial" w:cs="Arial"/>
          <w:b w:val="0"/>
        </w:rPr>
        <w:t xml:space="preserve"> to operate as a whole sale sector.</w:t>
      </w:r>
    </w:p>
    <w:p w:rsidR="001B592A" w:rsidRDefault="001B592A">
      <w:pPr>
        <w:pStyle w:val="Title"/>
        <w:rPr>
          <w:u w:val="single"/>
        </w:rPr>
      </w:pPr>
      <w:r>
        <w:rPr>
          <w:u w:val="single"/>
        </w:rPr>
        <w:t>Intellectual Property</w:t>
      </w:r>
    </w:p>
    <w:p w:rsidR="00E70BF7" w:rsidRDefault="003C5E46" w:rsidP="00E70BF7">
      <w:pPr>
        <w:pStyle w:val="Title"/>
        <w:ind w:firstLine="720"/>
        <w:jc w:val="left"/>
        <w:rPr>
          <w:rFonts w:ascii="Arial" w:hAnsi="Arial" w:cs="Arial"/>
          <w:b w:val="0"/>
        </w:rPr>
      </w:pPr>
      <w:r>
        <w:rPr>
          <w:rFonts w:ascii="Arial" w:hAnsi="Arial" w:cs="Arial"/>
          <w:b w:val="0"/>
        </w:rPr>
        <w:t>Intellectual property in this case would be the Wal-Mart name and or symbol. Since this threat is of concern to our business expansion, we will have copyrig</w:t>
      </w:r>
      <w:r w:rsidR="00E70BF7">
        <w:rPr>
          <w:rFonts w:ascii="Arial" w:hAnsi="Arial" w:cs="Arial"/>
          <w:b w:val="0"/>
        </w:rPr>
        <w:t xml:space="preserve">ht and infringements made known to </w:t>
      </w:r>
      <w:del w:id="420" w:author="Lee Vang" w:date="2012-04-13T13:56:00Z">
        <w:r w:rsidR="00E70BF7" w:rsidDel="00D40C4F">
          <w:rPr>
            <w:rFonts w:ascii="Arial" w:hAnsi="Arial" w:cs="Arial"/>
            <w:b w:val="0"/>
          </w:rPr>
          <w:delText xml:space="preserve">the </w:delText>
        </w:r>
      </w:del>
      <w:r w:rsidR="00E70BF7">
        <w:rPr>
          <w:rFonts w:ascii="Arial" w:hAnsi="Arial" w:cs="Arial"/>
          <w:b w:val="0"/>
        </w:rPr>
        <w:t xml:space="preserve">Bharti </w:t>
      </w:r>
      <w:ins w:id="421" w:author="Lee Vang" w:date="2012-04-13T13:56:00Z">
        <w:r w:rsidR="00D40C4F">
          <w:rPr>
            <w:rFonts w:ascii="Arial" w:hAnsi="Arial" w:cs="Arial"/>
            <w:b w:val="0"/>
          </w:rPr>
          <w:t>Enterprise.</w:t>
        </w:r>
      </w:ins>
      <w:del w:id="422" w:author="Lee Vang" w:date="2012-04-13T13:56:00Z">
        <w:r w:rsidR="00E70BF7" w:rsidDel="00D40C4F">
          <w:rPr>
            <w:rFonts w:ascii="Arial" w:hAnsi="Arial" w:cs="Arial"/>
            <w:b w:val="0"/>
          </w:rPr>
          <w:delText>Group</w:delText>
        </w:r>
      </w:del>
      <w:r w:rsidR="00E70BF7">
        <w:rPr>
          <w:rFonts w:ascii="Arial" w:hAnsi="Arial" w:cs="Arial"/>
          <w:b w:val="0"/>
        </w:rPr>
        <w:t>.</w:t>
      </w:r>
      <w:r>
        <w:rPr>
          <w:rFonts w:ascii="Arial" w:hAnsi="Arial" w:cs="Arial"/>
          <w:b w:val="0"/>
        </w:rPr>
        <w:t xml:space="preserve"> </w:t>
      </w:r>
      <w:r>
        <w:rPr>
          <w:rFonts w:ascii="Arial" w:hAnsi="Arial" w:cs="Arial"/>
          <w:b w:val="0"/>
        </w:rPr>
        <w:tab/>
      </w:r>
    </w:p>
    <w:p w:rsidR="00513BDA" w:rsidRDefault="00513BDA" w:rsidP="00E70BF7">
      <w:pPr>
        <w:pStyle w:val="Title"/>
        <w:ind w:firstLine="720"/>
        <w:jc w:val="left"/>
        <w:rPr>
          <w:rFonts w:ascii="Arial" w:hAnsi="Arial" w:cs="Arial"/>
          <w:b w:val="0"/>
        </w:rPr>
      </w:pPr>
    </w:p>
    <w:p w:rsidR="001B592A" w:rsidRDefault="00657DF4" w:rsidP="00A50B4F">
      <w:pPr>
        <w:pStyle w:val="Heading2"/>
      </w:pPr>
      <w:bookmarkStart w:id="423" w:name="_Toc319948218"/>
      <w:r>
        <w:rPr>
          <w:noProof/>
        </w:rPr>
        <mc:AlternateContent>
          <mc:Choice Requires="wps">
            <w:drawing>
              <wp:anchor distT="4294967295" distB="4294967295" distL="114300" distR="114300" simplePos="0" relativeHeight="251648512" behindDoc="0" locked="0" layoutInCell="1" allowOverlap="1">
                <wp:simplePos x="0" y="0"/>
                <wp:positionH relativeFrom="column">
                  <wp:posOffset>114300</wp:posOffset>
                </wp:positionH>
                <wp:positionV relativeFrom="paragraph">
                  <wp:posOffset>228599</wp:posOffset>
                </wp:positionV>
                <wp:extent cx="5829300" cy="0"/>
                <wp:effectExtent l="0" t="0" r="19050" b="19050"/>
                <wp:wrapNone/>
                <wp:docPr id="13"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485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gmOEwIAACk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"/>
            </w:pict>
          </mc:Fallback>
        </mc:AlternateContent>
      </w:r>
      <w:r w:rsidR="001B592A">
        <w:t>Module 6:  SELECTING A GLOBAL COMPANY STRUCTURE</w:t>
      </w:r>
      <w:bookmarkEnd w:id="423"/>
      <w:r w:rsidR="001B592A">
        <w:t xml:space="preserve">  </w:t>
      </w:r>
    </w:p>
    <w:p w:rsidR="001B592A" w:rsidRDefault="001B592A">
      <w:pPr>
        <w:pStyle w:val="Title"/>
      </w:pPr>
      <w:r>
        <w:t>(</w:t>
      </w:r>
      <w:r w:rsidR="003C5E46">
        <w:t>Lee Vang</w:t>
      </w:r>
      <w:r>
        <w:t>)</w:t>
      </w:r>
    </w:p>
    <w:p w:rsidR="001B592A" w:rsidRDefault="001B592A">
      <w:pPr>
        <w:pStyle w:val="Title"/>
        <w:rPr>
          <w:u w:val="single"/>
        </w:rPr>
      </w:pPr>
      <w:r>
        <w:rPr>
          <w:u w:val="single"/>
        </w:rPr>
        <w:t>Strategic Planning</w:t>
      </w:r>
    </w:p>
    <w:p w:rsidR="003C5E46" w:rsidRDefault="003C5E46" w:rsidP="003C5E46">
      <w:pPr>
        <w:ind w:firstLine="720"/>
      </w:pPr>
      <w:r>
        <w:rPr>
          <w:rFonts w:ascii="Arial" w:hAnsi="Arial" w:cs="Arial"/>
        </w:rPr>
        <w:t xml:space="preserve">Wal-Mart stores and its affiliates seek to provide the people of India with high quality products at low prices with the help of WTO and other countries through new trade agreements and negotiations. </w:t>
      </w:r>
      <w:r w:rsidR="00E70BF7">
        <w:rPr>
          <w:rFonts w:ascii="Arial" w:hAnsi="Arial" w:cs="Arial"/>
        </w:rPr>
        <w:t xml:space="preserve">With the joint venture with </w:t>
      </w:r>
      <w:del w:id="424" w:author="Lee Vang" w:date="2012-04-13T13:57:00Z">
        <w:r w:rsidR="00E70BF7" w:rsidDel="00D40C4F">
          <w:rPr>
            <w:rFonts w:ascii="Arial" w:hAnsi="Arial" w:cs="Arial"/>
          </w:rPr>
          <w:delText>the</w:delText>
        </w:r>
      </w:del>
      <w:r w:rsidR="00E70BF7">
        <w:rPr>
          <w:rFonts w:ascii="Arial" w:hAnsi="Arial" w:cs="Arial"/>
        </w:rPr>
        <w:t xml:space="preserve"> Bharti </w:t>
      </w:r>
      <w:ins w:id="425" w:author="Lee Vang" w:date="2012-04-13T13:57:00Z">
        <w:r w:rsidR="00D40C4F">
          <w:rPr>
            <w:rFonts w:ascii="Arial" w:hAnsi="Arial" w:cs="Arial"/>
          </w:rPr>
          <w:t>Enterprise</w:t>
        </w:r>
      </w:ins>
      <w:del w:id="426" w:author="Lee Vang" w:date="2012-04-13T13:57:00Z">
        <w:r w:rsidR="00E70BF7" w:rsidDel="00D40C4F">
          <w:rPr>
            <w:rFonts w:ascii="Arial" w:hAnsi="Arial" w:cs="Arial"/>
          </w:rPr>
          <w:delText>Group</w:delText>
        </w:r>
      </w:del>
      <w:r w:rsidR="00E70BF7">
        <w:rPr>
          <w:rFonts w:ascii="Arial" w:hAnsi="Arial" w:cs="Arial"/>
        </w:rPr>
        <w:t>, i</w:t>
      </w:r>
      <w:r>
        <w:rPr>
          <w:rFonts w:ascii="Arial" w:hAnsi="Arial" w:cs="Arial"/>
        </w:rPr>
        <w:t>t is our goal to employ local suppliers, farmers, vendors, and businesses through imports and domestic goods and services. In order to help India sustain economic growth</w:t>
      </w:r>
      <w:del w:id="427" w:author="SharmaH" w:date="2012-04-14T14:34:00Z">
        <w:r w:rsidDel="00662851">
          <w:rPr>
            <w:rFonts w:ascii="Arial" w:hAnsi="Arial" w:cs="Arial"/>
          </w:rPr>
          <w:delText>,</w:delText>
        </w:r>
      </w:del>
      <w:r>
        <w:rPr>
          <w:rFonts w:ascii="Arial" w:hAnsi="Arial" w:cs="Arial"/>
        </w:rPr>
        <w:t xml:space="preserve"> we intend to stay and provide quality goods and services to all citizens of India. </w:t>
      </w:r>
      <w:r>
        <w:t xml:space="preserve"> </w:t>
      </w:r>
    </w:p>
    <w:p w:rsidR="00CC7554" w:rsidRDefault="00CC7554">
      <w:pPr>
        <w:pStyle w:val="Title"/>
        <w:rPr>
          <w:u w:val="single"/>
        </w:rPr>
      </w:pPr>
      <w:r>
        <w:rPr>
          <w:u w:val="single"/>
        </w:rPr>
        <w:br w:type="page"/>
      </w:r>
    </w:p>
    <w:p w:rsidR="001B592A" w:rsidRDefault="001B592A">
      <w:pPr>
        <w:pStyle w:val="Title"/>
        <w:rPr>
          <w:u w:val="single"/>
        </w:rPr>
      </w:pPr>
      <w:r>
        <w:rPr>
          <w:u w:val="single"/>
        </w:rPr>
        <w:lastRenderedPageBreak/>
        <w:t>Entry modes:</w:t>
      </w:r>
    </w:p>
    <w:p w:rsidR="003C5E46" w:rsidRDefault="001B592A" w:rsidP="003C5E46">
      <w:pPr>
        <w:ind w:firstLine="720"/>
        <w:rPr>
          <w:rFonts w:ascii="Arial" w:hAnsi="Arial" w:cs="Arial"/>
        </w:rPr>
      </w:pPr>
      <w:r>
        <w:t xml:space="preserve"> </w:t>
      </w:r>
      <w:r w:rsidR="003C5E46">
        <w:rPr>
          <w:rFonts w:ascii="Arial" w:hAnsi="Arial" w:cs="Arial"/>
        </w:rPr>
        <w:t>The best entry mode method that serves in the interest of Wal-Mart would be a joint venture</w:t>
      </w:r>
      <w:r w:rsidR="00E70BF7">
        <w:rPr>
          <w:rFonts w:ascii="Arial" w:hAnsi="Arial" w:cs="Arial"/>
        </w:rPr>
        <w:t xml:space="preserve"> with Bharti</w:t>
      </w:r>
      <w:ins w:id="428" w:author="Lee Vang" w:date="2012-04-13T13:57:00Z">
        <w:r w:rsidR="00D40C4F">
          <w:rPr>
            <w:rFonts w:ascii="Arial" w:hAnsi="Arial" w:cs="Arial"/>
          </w:rPr>
          <w:t xml:space="preserve"> Enterprise</w:t>
        </w:r>
      </w:ins>
      <w:r w:rsidR="00E70BF7">
        <w:rPr>
          <w:rFonts w:ascii="Arial" w:hAnsi="Arial" w:cs="Arial"/>
        </w:rPr>
        <w:t xml:space="preserve">; therefore creating </w:t>
      </w:r>
      <w:ins w:id="429" w:author="Lee Vang" w:date="2012-04-13T13:59:00Z">
        <w:r w:rsidR="00A31E47" w:rsidRPr="00E0653B">
          <w:rPr>
            <w:rFonts w:ascii="Arial" w:hAnsi="Arial" w:cs="Arial"/>
          </w:rPr>
          <w:t>Bharti Wal-Mart Private Limited</w:t>
        </w:r>
        <w:r w:rsidR="00A31E47">
          <w:rPr>
            <w:rFonts w:ascii="Arial" w:hAnsi="Arial" w:cs="Arial"/>
          </w:rPr>
          <w:t xml:space="preserve"> </w:t>
        </w:r>
      </w:ins>
      <w:del w:id="430" w:author="Lee Vang" w:date="2012-04-13T14:00:00Z">
        <w:r w:rsidR="00E70BF7" w:rsidDel="00A31E47">
          <w:rPr>
            <w:rFonts w:ascii="Arial" w:hAnsi="Arial" w:cs="Arial"/>
          </w:rPr>
          <w:delText>Wal-Mart Bharti</w:delText>
        </w:r>
      </w:del>
      <w:r w:rsidR="00E70BF7">
        <w:rPr>
          <w:rFonts w:ascii="Arial" w:hAnsi="Arial" w:cs="Arial"/>
        </w:rPr>
        <w:t xml:space="preserve"> </w:t>
      </w:r>
      <w:del w:id="431" w:author="Lee Vang" w:date="2012-04-13T13:57:00Z">
        <w:r w:rsidR="00E70BF7" w:rsidDel="00D40C4F">
          <w:rPr>
            <w:rFonts w:ascii="Arial" w:hAnsi="Arial" w:cs="Arial"/>
          </w:rPr>
          <w:delText>Group</w:delText>
        </w:r>
      </w:del>
      <w:r w:rsidR="003C5E46">
        <w:rPr>
          <w:rFonts w:ascii="Arial" w:hAnsi="Arial" w:cs="Arial"/>
        </w:rPr>
        <w:t>. Joint venture will be gained through the assistance of the WTO and the Government of India</w:t>
      </w:r>
      <w:r w:rsidR="002D0424">
        <w:rPr>
          <w:rFonts w:ascii="Arial" w:hAnsi="Arial" w:cs="Arial"/>
        </w:rPr>
        <w:t xml:space="preserve"> with agreements with the Bharti </w:t>
      </w:r>
      <w:ins w:id="432" w:author="Lee Vang" w:date="2012-04-13T14:00:00Z">
        <w:r w:rsidR="00A31E47">
          <w:rPr>
            <w:rFonts w:ascii="Arial" w:hAnsi="Arial" w:cs="Arial"/>
          </w:rPr>
          <w:t>Enterprise</w:t>
        </w:r>
      </w:ins>
      <w:del w:id="433" w:author="Lee Vang" w:date="2012-04-13T14:00:00Z">
        <w:r w:rsidR="002D0424" w:rsidDel="00A31E47">
          <w:rPr>
            <w:rFonts w:ascii="Arial" w:hAnsi="Arial" w:cs="Arial"/>
          </w:rPr>
          <w:delText>Group</w:delText>
        </w:r>
      </w:del>
      <w:r w:rsidR="003C5E46">
        <w:rPr>
          <w:rFonts w:ascii="Arial" w:hAnsi="Arial" w:cs="Arial"/>
        </w:rPr>
        <w:t xml:space="preserve">. The joint venture will help Wal-Mart manage cultural differences and provide Wal-Mart with a base to learn about the new market. </w:t>
      </w:r>
    </w:p>
    <w:p w:rsidR="001B592A" w:rsidRDefault="001B592A">
      <w:pPr>
        <w:pStyle w:val="Title"/>
        <w:rPr>
          <w:u w:val="single"/>
        </w:rPr>
      </w:pPr>
      <w:r>
        <w:rPr>
          <w:u w:val="single"/>
        </w:rPr>
        <w:t>Organizational structure:</w:t>
      </w:r>
    </w:p>
    <w:p w:rsidR="001B592A" w:rsidRDefault="003C5E46" w:rsidP="00F222AC">
      <w:pPr>
        <w:ind w:firstLine="720"/>
      </w:pPr>
      <w:r>
        <w:rPr>
          <w:rFonts w:ascii="Arial" w:hAnsi="Arial" w:cs="Arial"/>
        </w:rPr>
        <w:t xml:space="preserve">In order to maintain costs, provide opportunities for our employees, and promote sustainability, our organization will be constructed as divisional structure following the category of Wal-Mart International. As part of Wal-Mart International divisional structure, </w:t>
      </w:r>
      <w:r w:rsidR="002D0424">
        <w:rPr>
          <w:rFonts w:ascii="Arial" w:hAnsi="Arial" w:cs="Arial"/>
        </w:rPr>
        <w:t xml:space="preserve">with a new name </w:t>
      </w:r>
      <w:ins w:id="434" w:author="Lee Vang" w:date="2012-04-13T14:01:00Z">
        <w:r w:rsidR="00A31E47" w:rsidRPr="00E0653B">
          <w:rPr>
            <w:rFonts w:ascii="Arial" w:hAnsi="Arial" w:cs="Arial"/>
          </w:rPr>
          <w:t xml:space="preserve">Bharti Wal-Mart Private </w:t>
        </w:r>
      </w:ins>
      <w:r w:rsidR="009E3F8C" w:rsidRPr="00E0653B">
        <w:rPr>
          <w:rFonts w:ascii="Arial" w:hAnsi="Arial" w:cs="Arial"/>
        </w:rPr>
        <w:t>Limited</w:t>
      </w:r>
      <w:del w:id="435" w:author="Lee Vang" w:date="2012-04-13T14:01:00Z">
        <w:r w:rsidR="002D0424" w:rsidDel="00A31E47">
          <w:rPr>
            <w:rFonts w:ascii="Arial" w:hAnsi="Arial" w:cs="Arial"/>
          </w:rPr>
          <w:delText>Wal-Mart Bharti group</w:delText>
        </w:r>
      </w:del>
      <w:r w:rsidR="002D0424">
        <w:rPr>
          <w:rFonts w:ascii="Arial" w:hAnsi="Arial" w:cs="Arial"/>
        </w:rPr>
        <w:t xml:space="preserve">, </w:t>
      </w:r>
      <w:r>
        <w:rPr>
          <w:rFonts w:ascii="Arial" w:hAnsi="Arial" w:cs="Arial"/>
        </w:rPr>
        <w:t>our team will focus on the specific goals of providing quality products and excellent service to our customers. Wal-Mart allows each division to focus on certain goals. Business decisions will be entirely ap</w:t>
      </w:r>
      <w:r w:rsidR="00F222AC">
        <w:rPr>
          <w:rFonts w:ascii="Arial" w:hAnsi="Arial" w:cs="Arial"/>
        </w:rPr>
        <w:t xml:space="preserve">proved by </w:t>
      </w:r>
      <w:ins w:id="436" w:author="Lee Vang" w:date="2012-04-13T14:01:00Z">
        <w:r w:rsidR="00A31E47" w:rsidRPr="00E0653B">
          <w:rPr>
            <w:rFonts w:ascii="Arial" w:hAnsi="Arial" w:cs="Arial"/>
          </w:rPr>
          <w:t>Bharti Wal-Mart Private Limited</w:t>
        </w:r>
        <w:r w:rsidR="00A31E47">
          <w:rPr>
            <w:rFonts w:ascii="Arial" w:hAnsi="Arial" w:cs="Arial"/>
          </w:rPr>
          <w:t>.</w:t>
        </w:r>
      </w:ins>
      <w:del w:id="437" w:author="Lee Vang" w:date="2012-04-13T14:01:00Z">
        <w:r w:rsidR="00F222AC" w:rsidDel="00A31E47">
          <w:rPr>
            <w:rFonts w:ascii="Arial" w:hAnsi="Arial" w:cs="Arial"/>
          </w:rPr>
          <w:delText>Wal-Mart-Bharti Group</w:delText>
        </w:r>
        <w:r w:rsidDel="00A31E47">
          <w:rPr>
            <w:rFonts w:ascii="Arial" w:hAnsi="Arial" w:cs="Arial"/>
          </w:rPr>
          <w:delText>.</w:delText>
        </w:r>
      </w:del>
    </w:p>
    <w:p w:rsidR="001B592A" w:rsidRDefault="001B592A">
      <w:pPr>
        <w:pStyle w:val="Title"/>
        <w:rPr>
          <w:u w:val="single"/>
        </w:rPr>
      </w:pPr>
      <w:r>
        <w:rPr>
          <w:u w:val="single"/>
        </w:rPr>
        <w:t>Strategic Alliance:</w:t>
      </w:r>
    </w:p>
    <w:p w:rsidR="003C5E46" w:rsidRDefault="003C5E46" w:rsidP="003C5E46">
      <w:pPr>
        <w:ind w:firstLine="720"/>
        <w:rPr>
          <w:rFonts w:ascii="Arial" w:hAnsi="Arial" w:cs="Arial"/>
        </w:rPr>
      </w:pPr>
      <w:r>
        <w:rPr>
          <w:rFonts w:ascii="Arial" w:hAnsi="Arial" w:cs="Arial"/>
        </w:rPr>
        <w:t xml:space="preserve">To be successful in this business joint venture, </w:t>
      </w:r>
      <w:del w:id="438" w:author="SharmaH" w:date="2012-04-14T14:37:00Z">
        <w:r w:rsidDel="00662851">
          <w:rPr>
            <w:rFonts w:ascii="Arial" w:hAnsi="Arial" w:cs="Arial"/>
          </w:rPr>
          <w:delText xml:space="preserve">we as part of </w:delText>
        </w:r>
      </w:del>
      <w:r>
        <w:rPr>
          <w:rFonts w:ascii="Arial" w:hAnsi="Arial" w:cs="Arial"/>
        </w:rPr>
        <w:t>Wal-Mart International</w:t>
      </w:r>
      <w:r w:rsidR="00F222AC">
        <w:rPr>
          <w:rFonts w:ascii="Arial" w:hAnsi="Arial" w:cs="Arial"/>
        </w:rPr>
        <w:t xml:space="preserve"> division</w:t>
      </w:r>
      <w:ins w:id="439" w:author="SharmaH" w:date="2012-04-14T14:38:00Z">
        <w:r w:rsidR="00662851">
          <w:rPr>
            <w:rFonts w:ascii="Arial" w:hAnsi="Arial" w:cs="Arial"/>
          </w:rPr>
          <w:t xml:space="preserve"> </w:t>
        </w:r>
      </w:ins>
      <w:del w:id="440" w:author="SharmaH" w:date="2012-04-14T14:38:00Z">
        <w:r w:rsidR="00F222AC" w:rsidDel="00662851">
          <w:rPr>
            <w:rFonts w:ascii="Arial" w:hAnsi="Arial" w:cs="Arial"/>
          </w:rPr>
          <w:delText xml:space="preserve">al </w:delText>
        </w:r>
      </w:del>
      <w:r w:rsidR="00F222AC">
        <w:rPr>
          <w:rFonts w:ascii="Arial" w:hAnsi="Arial" w:cs="Arial"/>
        </w:rPr>
        <w:t xml:space="preserve">and </w:t>
      </w:r>
      <w:del w:id="441" w:author="SharmaH" w:date="2012-04-14T14:38:00Z">
        <w:r w:rsidR="00F222AC" w:rsidDel="00662851">
          <w:rPr>
            <w:rFonts w:ascii="Arial" w:hAnsi="Arial" w:cs="Arial"/>
          </w:rPr>
          <w:delText xml:space="preserve">with our new partner the </w:delText>
        </w:r>
      </w:del>
      <w:r w:rsidR="00F222AC">
        <w:rPr>
          <w:rFonts w:ascii="Arial" w:hAnsi="Arial" w:cs="Arial"/>
        </w:rPr>
        <w:t xml:space="preserve">Bharti </w:t>
      </w:r>
      <w:ins w:id="442" w:author="Lee Vang" w:date="2012-04-13T14:02:00Z">
        <w:r w:rsidR="00A31E47">
          <w:rPr>
            <w:rFonts w:ascii="Arial" w:hAnsi="Arial" w:cs="Arial"/>
          </w:rPr>
          <w:t>Enterprise</w:t>
        </w:r>
      </w:ins>
      <w:del w:id="443" w:author="Lee Vang" w:date="2012-04-13T14:02:00Z">
        <w:r w:rsidR="00F222AC" w:rsidDel="00A31E47">
          <w:rPr>
            <w:rFonts w:ascii="Arial" w:hAnsi="Arial" w:cs="Arial"/>
          </w:rPr>
          <w:delText>Group</w:delText>
        </w:r>
      </w:del>
      <w:r w:rsidR="00F222AC">
        <w:rPr>
          <w:rFonts w:ascii="Arial" w:hAnsi="Arial" w:cs="Arial"/>
        </w:rPr>
        <w:t>,</w:t>
      </w:r>
      <w:ins w:id="444" w:author="SharmaH" w:date="2012-04-14T14:38:00Z">
        <w:r w:rsidR="00662851">
          <w:rPr>
            <w:rFonts w:ascii="Arial" w:hAnsi="Arial" w:cs="Arial"/>
          </w:rPr>
          <w:t xml:space="preserve"> </w:t>
        </w:r>
      </w:ins>
      <w:del w:id="445" w:author="SharmaH" w:date="2012-04-14T14:38:00Z">
        <w:r w:rsidR="00F222AC" w:rsidDel="00662851">
          <w:rPr>
            <w:rFonts w:ascii="Arial" w:hAnsi="Arial" w:cs="Arial"/>
          </w:rPr>
          <w:delText xml:space="preserve"> we</w:delText>
        </w:r>
      </w:del>
      <w:r>
        <w:rPr>
          <w:rFonts w:ascii="Arial" w:hAnsi="Arial" w:cs="Arial"/>
        </w:rPr>
        <w:t xml:space="preserve"> will partner with local vendors, local suppliers, and competitive entities in India</w:t>
      </w:r>
      <w:r w:rsidR="00D5429E">
        <w:rPr>
          <w:rFonts w:ascii="Arial" w:hAnsi="Arial" w:cs="Arial"/>
        </w:rPr>
        <w:t xml:space="preserve"> to provide the citizens of India with quality products at low prices</w:t>
      </w:r>
      <w:r>
        <w:rPr>
          <w:rFonts w:ascii="Arial" w:hAnsi="Arial" w:cs="Arial"/>
        </w:rPr>
        <w:t xml:space="preserve">. It is our primary concern that Wal-Mart International understands the needs and wants of our new customers; therefore we are dedicated to understanding cultural differences within the country of India. </w:t>
      </w:r>
    </w:p>
    <w:p w:rsidR="00CC7554" w:rsidRDefault="00CC7554" w:rsidP="000E2CAD">
      <w:pPr>
        <w:pStyle w:val="Title"/>
        <w:rPr>
          <w:u w:val="single"/>
        </w:rPr>
      </w:pPr>
      <w:r>
        <w:rPr>
          <w:u w:val="single"/>
        </w:rPr>
        <w:br w:type="page"/>
      </w:r>
    </w:p>
    <w:p w:rsidR="000E2CAD" w:rsidRPr="000E2CAD" w:rsidRDefault="000E2CAD" w:rsidP="000E2CAD">
      <w:pPr>
        <w:pStyle w:val="Title"/>
        <w:rPr>
          <w:u w:val="single"/>
        </w:rPr>
      </w:pPr>
      <w:r w:rsidRPr="000E2CAD">
        <w:rPr>
          <w:u w:val="single"/>
        </w:rPr>
        <w:lastRenderedPageBreak/>
        <w:t>Action Plan</w:t>
      </w:r>
    </w:p>
    <w:p w:rsidR="000E2CAD" w:rsidRDefault="000E2CAD" w:rsidP="000E2CAD">
      <w:pPr>
        <w:ind w:firstLine="720"/>
        <w:rPr>
          <w:rFonts w:ascii="Arial" w:hAnsi="Arial" w:cs="Arial"/>
        </w:rPr>
      </w:pPr>
      <w:r>
        <w:rPr>
          <w:rFonts w:ascii="Arial" w:hAnsi="Arial" w:cs="Arial"/>
        </w:rPr>
        <w:t xml:space="preserve">Our business operations in India will be solely operated by </w:t>
      </w:r>
      <w:ins w:id="446" w:author="Lee Vang" w:date="2012-04-13T14:02:00Z">
        <w:r w:rsidR="00B204E1" w:rsidRPr="00E0653B">
          <w:rPr>
            <w:rFonts w:ascii="Arial" w:hAnsi="Arial" w:cs="Arial"/>
          </w:rPr>
          <w:t>Bharti Wal-Mart Private Limited</w:t>
        </w:r>
        <w:r w:rsidR="00B204E1">
          <w:rPr>
            <w:rFonts w:ascii="Arial" w:hAnsi="Arial" w:cs="Arial"/>
          </w:rPr>
          <w:t xml:space="preserve">. </w:t>
        </w:r>
      </w:ins>
      <w:del w:id="447" w:author="Lee Vang" w:date="2012-04-13T14:02:00Z">
        <w:r w:rsidDel="00B204E1">
          <w:rPr>
            <w:rFonts w:ascii="Arial" w:hAnsi="Arial" w:cs="Arial"/>
          </w:rPr>
          <w:delText>Wal-Mart Bharti Group.</w:delText>
        </w:r>
      </w:del>
      <w:r>
        <w:rPr>
          <w:rFonts w:ascii="Arial" w:hAnsi="Arial" w:cs="Arial"/>
        </w:rPr>
        <w:t xml:space="preserve"> As a division of Wal-Mart stores, </w:t>
      </w:r>
      <w:ins w:id="448" w:author="Lee Vang" w:date="2012-04-13T14:03:00Z">
        <w:r w:rsidR="00B204E1" w:rsidRPr="00E0653B">
          <w:rPr>
            <w:rFonts w:ascii="Arial" w:hAnsi="Arial" w:cs="Arial"/>
          </w:rPr>
          <w:t>Bharti Wal-Mart Private Limited</w:t>
        </w:r>
        <w:r w:rsidR="00B204E1">
          <w:rPr>
            <w:rFonts w:ascii="Arial" w:hAnsi="Arial" w:cs="Arial"/>
          </w:rPr>
          <w:t xml:space="preserve"> </w:t>
        </w:r>
      </w:ins>
      <w:del w:id="449" w:author="Lee Vang" w:date="2012-04-13T14:03:00Z">
        <w:r w:rsidDel="00B204E1">
          <w:rPr>
            <w:rFonts w:ascii="Arial" w:hAnsi="Arial" w:cs="Arial"/>
          </w:rPr>
          <w:delText>Wal-Mart Bharti Group</w:delText>
        </w:r>
      </w:del>
      <w:r>
        <w:rPr>
          <w:rFonts w:ascii="Arial" w:hAnsi="Arial" w:cs="Arial"/>
        </w:rPr>
        <w:t xml:space="preserve"> will focus on specific goals such as providing quality products and services. Our division is committed to finding and developing global talent and building teams that reflects today’s world. Sustainability will also be our focus because it makes our company better. By reducing waste, lowering costs, driving innovation, and helping people save money so they can live better, we will be participating in aiding India to sustain economic growth. As part of Wal-Mart, we will also develop a workforce by providing all associates with opportunities to learn, grow, and advance. We will establish a central base of operations for</w:t>
      </w:r>
      <w:ins w:id="450" w:author="Lee Vang" w:date="2012-04-13T14:04:00Z">
        <w:r w:rsidR="00B204E1" w:rsidRPr="00B204E1">
          <w:rPr>
            <w:rFonts w:ascii="Arial" w:hAnsi="Arial" w:cs="Arial"/>
          </w:rPr>
          <w:t xml:space="preserve"> </w:t>
        </w:r>
        <w:r w:rsidR="00B204E1" w:rsidRPr="00E0653B">
          <w:rPr>
            <w:rFonts w:ascii="Arial" w:hAnsi="Arial" w:cs="Arial"/>
          </w:rPr>
          <w:t>Bharti Wal-Mart Private Limited</w:t>
        </w:r>
      </w:ins>
      <w:del w:id="451" w:author="Lee Vang" w:date="2012-04-13T14:04:00Z">
        <w:r w:rsidDel="00B204E1">
          <w:rPr>
            <w:rFonts w:ascii="Arial" w:hAnsi="Arial" w:cs="Arial"/>
          </w:rPr>
          <w:delText xml:space="preserve"> Wal-Mart Bharti Group</w:delText>
        </w:r>
      </w:del>
      <w:r>
        <w:rPr>
          <w:rFonts w:ascii="Arial" w:hAnsi="Arial" w:cs="Arial"/>
        </w:rPr>
        <w:t xml:space="preserve"> within New De</w:t>
      </w:r>
      <w:del w:id="452" w:author="SharmaH" w:date="2012-04-14T14:40:00Z">
        <w:r w:rsidDel="00662851">
          <w:rPr>
            <w:rFonts w:ascii="Arial" w:hAnsi="Arial" w:cs="Arial"/>
          </w:rPr>
          <w:delText>h</w:delText>
        </w:r>
      </w:del>
      <w:r>
        <w:rPr>
          <w:rFonts w:ascii="Arial" w:hAnsi="Arial" w:cs="Arial"/>
        </w:rPr>
        <w:t>l</w:t>
      </w:r>
      <w:ins w:id="453" w:author="SharmaH" w:date="2012-04-14T14:40:00Z">
        <w:r w:rsidR="00662851">
          <w:rPr>
            <w:rFonts w:ascii="Arial" w:hAnsi="Arial" w:cs="Arial"/>
          </w:rPr>
          <w:t>h</w:t>
        </w:r>
      </w:ins>
      <w:r>
        <w:rPr>
          <w:rFonts w:ascii="Arial" w:hAnsi="Arial" w:cs="Arial"/>
        </w:rPr>
        <w:t>i which will be the central base for finances, development teams, engineering, administrative, primary communications, and project management.</w:t>
      </w:r>
    </w:p>
    <w:p w:rsidR="001B592A" w:rsidRDefault="001B592A" w:rsidP="00D5429E">
      <w:pPr>
        <w:ind w:firstLine="720"/>
      </w:pPr>
      <w:r>
        <w:t xml:space="preserve"> </w:t>
      </w:r>
    </w:p>
    <w:p w:rsidR="001B592A" w:rsidRDefault="00657DF4" w:rsidP="003A4C73">
      <w:pPr>
        <w:pStyle w:val="Heading2"/>
      </w:pPr>
      <w:bookmarkStart w:id="454" w:name="_Toc319948219"/>
      <w:r>
        <w:rPr>
          <w:noProof/>
          <w:sz w:val="20"/>
        </w:rPr>
        <mc:AlternateContent>
          <mc:Choice Requires="wps">
            <w:drawing>
              <wp:anchor distT="4294967295" distB="4294967295" distL="114300" distR="114300" simplePos="0" relativeHeight="251649536" behindDoc="0" locked="0" layoutInCell="1" allowOverlap="1">
                <wp:simplePos x="0" y="0"/>
                <wp:positionH relativeFrom="column">
                  <wp:posOffset>0</wp:posOffset>
                </wp:positionH>
                <wp:positionV relativeFrom="paragraph">
                  <wp:posOffset>252094</wp:posOffset>
                </wp:positionV>
                <wp:extent cx="5943600" cy="0"/>
                <wp:effectExtent l="0" t="0" r="19050" b="19050"/>
                <wp:wrapNone/>
                <wp:docPr id="12"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495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85pt" to="46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rhw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"/>
            </w:pict>
          </mc:Fallback>
        </mc:AlternateContent>
      </w:r>
      <w:r w:rsidR="001B592A">
        <w:t>Module 7:  FINANCING SOURCES FOR GLOBAL BUSINESS OPERATIONS</w:t>
      </w:r>
      <w:bookmarkEnd w:id="454"/>
    </w:p>
    <w:p w:rsidR="001B592A" w:rsidRDefault="001B592A">
      <w:pPr>
        <w:pStyle w:val="Title"/>
      </w:pPr>
      <w:r>
        <w:t>(</w:t>
      </w:r>
      <w:r w:rsidR="00B639BD">
        <w:t>Lee Vang</w:t>
      </w:r>
      <w:r>
        <w:t>)</w:t>
      </w:r>
    </w:p>
    <w:p w:rsidR="001B592A" w:rsidRDefault="001B592A">
      <w:pPr>
        <w:pStyle w:val="Title"/>
        <w:rPr>
          <w:u w:val="single"/>
        </w:rPr>
      </w:pPr>
      <w:r>
        <w:rPr>
          <w:u w:val="single"/>
        </w:rPr>
        <w:t>Economic Environment</w:t>
      </w:r>
    </w:p>
    <w:p w:rsidR="000E2CAD" w:rsidRDefault="000E2CAD">
      <w:pPr>
        <w:spacing w:line="360" w:lineRule="auto"/>
        <w:ind w:firstLine="720"/>
        <w:rPr>
          <w:rFonts w:ascii="Arial" w:hAnsi="Arial" w:cs="Arial"/>
        </w:rPr>
        <w:pPrChange w:id="455" w:author="SharmaH" w:date="2012-04-14T14:43:00Z">
          <w:pPr>
            <w:ind w:firstLine="720"/>
          </w:pPr>
        </w:pPrChange>
      </w:pPr>
      <w:r>
        <w:rPr>
          <w:rFonts w:ascii="Arial" w:hAnsi="Arial" w:cs="Arial"/>
        </w:rPr>
        <w:t>The trend of economic growth in India continues to grow at a rate of 6.8</w:t>
      </w:r>
      <w:ins w:id="456" w:author="SharmaH" w:date="2012-04-14T14:41:00Z">
        <w:r w:rsidR="00662851">
          <w:rPr>
            <w:rFonts w:ascii="Arial" w:hAnsi="Arial" w:cs="Arial"/>
          </w:rPr>
          <w:t>%</w:t>
        </w:r>
      </w:ins>
      <w:del w:id="457" w:author="SharmaH" w:date="2012-04-14T14:41:00Z">
        <w:r w:rsidDel="00662851">
          <w:rPr>
            <w:rFonts w:ascii="Arial" w:hAnsi="Arial" w:cs="Arial"/>
          </w:rPr>
          <w:delText xml:space="preserve"> percent</w:delText>
        </w:r>
      </w:del>
      <w:r>
        <w:rPr>
          <w:rFonts w:ascii="Arial" w:hAnsi="Arial" w:cs="Arial"/>
        </w:rPr>
        <w:t>. India will add more than 310 million people between the years 2000-2030 to its population. On the income level per capita in India is about $425 per person which is slightly higher than the World Bank’s minimum poverty line of US$1 per day or $365 per year. More than 40</w:t>
      </w:r>
      <w:del w:id="458" w:author="SharmaH" w:date="2012-04-14T14:42:00Z">
        <w:r w:rsidDel="001569C4">
          <w:rPr>
            <w:rFonts w:ascii="Arial" w:hAnsi="Arial" w:cs="Arial"/>
          </w:rPr>
          <w:delText xml:space="preserve"> percent</w:delText>
        </w:r>
      </w:del>
      <w:ins w:id="459" w:author="SharmaH" w:date="2012-04-14T14:42:00Z">
        <w:r w:rsidR="001569C4">
          <w:rPr>
            <w:rFonts w:ascii="Arial" w:hAnsi="Arial" w:cs="Arial"/>
          </w:rPr>
          <w:t>%</w:t>
        </w:r>
      </w:ins>
      <w:r>
        <w:rPr>
          <w:rFonts w:ascii="Arial" w:hAnsi="Arial" w:cs="Arial"/>
        </w:rPr>
        <w:t xml:space="preserve"> of the population lives below the poverty line. As the population continues to grow, the existing grain land will not be adequate to supply food and India’s water table is depleting twice the rate of it being replenished</w:t>
      </w:r>
      <w:r w:rsidR="00DA199F">
        <w:rPr>
          <w:rFonts w:ascii="Arial" w:hAnsi="Arial" w:cs="Arial"/>
        </w:rPr>
        <w:t xml:space="preserve"> </w:t>
      </w:r>
      <w:sdt>
        <w:sdtPr>
          <w:rPr>
            <w:rFonts w:ascii="Arial" w:hAnsi="Arial" w:cs="Arial"/>
          </w:rPr>
          <w:id w:val="823789509"/>
          <w:citation/>
        </w:sdtPr>
        <w:sdtContent>
          <w:r w:rsidR="00DD74E1">
            <w:rPr>
              <w:rFonts w:ascii="Arial" w:hAnsi="Arial" w:cs="Arial"/>
            </w:rPr>
            <w:fldChar w:fldCharType="begin"/>
          </w:r>
          <w:r w:rsidR="00DA199F">
            <w:rPr>
              <w:rFonts w:ascii="Arial" w:hAnsi="Arial" w:cs="Arial"/>
            </w:rPr>
            <w:instrText xml:space="preserve"> CITATION IWa12 \l 1033 </w:instrText>
          </w:r>
          <w:r w:rsidR="00DD74E1">
            <w:rPr>
              <w:rFonts w:ascii="Arial" w:hAnsi="Arial" w:cs="Arial"/>
            </w:rPr>
            <w:fldChar w:fldCharType="separate"/>
          </w:r>
          <w:r w:rsidR="00DA199F" w:rsidRPr="00DA199F">
            <w:rPr>
              <w:rFonts w:ascii="Arial" w:hAnsi="Arial" w:cs="Arial"/>
              <w:noProof/>
            </w:rPr>
            <w:t>(I Watch Wake up call for India, 2012)</w:t>
          </w:r>
          <w:r w:rsidR="00DD74E1">
            <w:rPr>
              <w:rFonts w:ascii="Arial" w:hAnsi="Arial" w:cs="Arial"/>
            </w:rPr>
            <w:fldChar w:fldCharType="end"/>
          </w:r>
        </w:sdtContent>
      </w:sdt>
      <w:r>
        <w:rPr>
          <w:rFonts w:ascii="Arial" w:hAnsi="Arial" w:cs="Arial"/>
        </w:rPr>
        <w:t>.  Personal savings in India is high at 36</w:t>
      </w:r>
      <w:ins w:id="460" w:author="SharmaH" w:date="2012-04-14T14:43:00Z">
        <w:r w:rsidR="001569C4">
          <w:rPr>
            <w:rFonts w:ascii="Arial" w:hAnsi="Arial" w:cs="Arial"/>
          </w:rPr>
          <w:t>%</w:t>
        </w:r>
      </w:ins>
      <w:del w:id="461" w:author="SharmaH" w:date="2012-04-14T14:42:00Z">
        <w:r w:rsidDel="001569C4">
          <w:rPr>
            <w:rFonts w:ascii="Arial" w:hAnsi="Arial" w:cs="Arial"/>
          </w:rPr>
          <w:delText xml:space="preserve"> percent</w:delText>
        </w:r>
      </w:del>
      <w:r>
        <w:rPr>
          <w:rFonts w:ascii="Arial" w:hAnsi="Arial" w:cs="Arial"/>
        </w:rPr>
        <w:t xml:space="preserve">, which indicates that India’s people are not big </w:t>
      </w:r>
      <w:r>
        <w:rPr>
          <w:rFonts w:ascii="Arial" w:hAnsi="Arial" w:cs="Arial"/>
        </w:rPr>
        <w:lastRenderedPageBreak/>
        <w:t>spenders. During the last couple of years since India is moving toward providing services, its productivity rate has increased recently toward 4.4</w:t>
      </w:r>
      <w:ins w:id="462" w:author="SharmaH" w:date="2012-04-14T14:43:00Z">
        <w:r w:rsidR="001569C4">
          <w:rPr>
            <w:rFonts w:ascii="Arial" w:hAnsi="Arial" w:cs="Arial"/>
          </w:rPr>
          <w:t>%</w:t>
        </w:r>
      </w:ins>
      <w:del w:id="463" w:author="SharmaH" w:date="2012-04-14T14:43:00Z">
        <w:r w:rsidDel="001569C4">
          <w:rPr>
            <w:rFonts w:ascii="Arial" w:hAnsi="Arial" w:cs="Arial"/>
          </w:rPr>
          <w:delText xml:space="preserve"> percent</w:delText>
        </w:r>
      </w:del>
      <w:r>
        <w:rPr>
          <w:rFonts w:ascii="Arial" w:hAnsi="Arial" w:cs="Arial"/>
        </w:rPr>
        <w:t>. Current inflation rate is at 5.2</w:t>
      </w:r>
      <w:del w:id="464" w:author="SharmaH" w:date="2012-04-14T14:43:00Z">
        <w:r w:rsidDel="001569C4">
          <w:rPr>
            <w:rFonts w:ascii="Arial" w:hAnsi="Arial" w:cs="Arial"/>
          </w:rPr>
          <w:delText xml:space="preserve"> percent</w:delText>
        </w:r>
      </w:del>
      <w:ins w:id="465" w:author="SharmaH" w:date="2012-04-14T14:43:00Z">
        <w:r w:rsidR="001569C4">
          <w:rPr>
            <w:rFonts w:ascii="Arial" w:hAnsi="Arial" w:cs="Arial"/>
          </w:rPr>
          <w:t>%</w:t>
        </w:r>
      </w:ins>
      <w:r>
        <w:rPr>
          <w:rFonts w:ascii="Arial" w:hAnsi="Arial" w:cs="Arial"/>
        </w:rPr>
        <w:t xml:space="preserve">. </w:t>
      </w:r>
      <w:r w:rsidR="000850BB">
        <w:rPr>
          <w:rFonts w:ascii="Arial" w:hAnsi="Arial" w:cs="Arial"/>
        </w:rPr>
        <w:t xml:space="preserve">Wal-Mart </w:t>
      </w:r>
      <w:ins w:id="466" w:author="Lee Vang" w:date="2012-04-13T14:05:00Z">
        <w:r w:rsidR="00B204E1">
          <w:rPr>
            <w:rFonts w:ascii="Arial" w:hAnsi="Arial" w:cs="Arial"/>
          </w:rPr>
          <w:t xml:space="preserve">with the help of Bharti </w:t>
        </w:r>
      </w:ins>
      <w:r w:rsidR="009E3F8C">
        <w:rPr>
          <w:rFonts w:ascii="Arial" w:hAnsi="Arial" w:cs="Arial"/>
        </w:rPr>
        <w:t>Enterprise</w:t>
      </w:r>
      <w:del w:id="467" w:author="Lee Vang" w:date="2012-04-13T14:05:00Z">
        <w:r w:rsidR="000850BB" w:rsidDel="00B204E1">
          <w:rPr>
            <w:rFonts w:ascii="Arial" w:hAnsi="Arial" w:cs="Arial"/>
          </w:rPr>
          <w:delText>Bharti group</w:delText>
        </w:r>
      </w:del>
      <w:r w:rsidR="000850BB">
        <w:rPr>
          <w:rFonts w:ascii="Arial" w:hAnsi="Arial" w:cs="Arial"/>
        </w:rPr>
        <w:t xml:space="preserve"> will have to study and understand the needs of the Indian people to </w:t>
      </w:r>
      <w:del w:id="468" w:author="SharmaH" w:date="2012-04-14T14:44:00Z">
        <w:r w:rsidR="000850BB" w:rsidDel="001569C4">
          <w:rPr>
            <w:rFonts w:ascii="Arial" w:hAnsi="Arial" w:cs="Arial"/>
          </w:rPr>
          <w:delText xml:space="preserve">really </w:delText>
        </w:r>
      </w:del>
      <w:r w:rsidR="000850BB">
        <w:rPr>
          <w:rFonts w:ascii="Arial" w:hAnsi="Arial" w:cs="Arial"/>
        </w:rPr>
        <w:t>fulfill their needs to make them want to spend money.</w:t>
      </w:r>
    </w:p>
    <w:p w:rsidR="00B639BD" w:rsidRPr="009E3F8C" w:rsidRDefault="00B639BD" w:rsidP="009E3F8C">
      <w:pPr>
        <w:pStyle w:val="Title"/>
        <w:rPr>
          <w:u w:val="single"/>
        </w:rPr>
      </w:pPr>
      <w:r w:rsidRPr="009E3F8C">
        <w:rPr>
          <w:u w:val="single"/>
        </w:rPr>
        <w:t>Global Information Needs</w:t>
      </w:r>
    </w:p>
    <w:p w:rsidR="001B592A" w:rsidRPr="00B639BD" w:rsidRDefault="00B639BD" w:rsidP="00B639BD">
      <w:pPr>
        <w:pStyle w:val="Subtitle"/>
        <w:jc w:val="left"/>
        <w:rPr>
          <w:rFonts w:ascii="Arial" w:hAnsi="Arial" w:cs="Arial"/>
          <w:b w:val="0"/>
          <w:u w:val="none"/>
        </w:rPr>
      </w:pPr>
      <w:r>
        <w:rPr>
          <w:b w:val="0"/>
          <w:u w:val="none"/>
        </w:rPr>
        <w:tab/>
      </w:r>
      <w:r>
        <w:rPr>
          <w:rFonts w:ascii="Arial" w:hAnsi="Arial" w:cs="Arial"/>
          <w:b w:val="0"/>
          <w:u w:val="none"/>
        </w:rPr>
        <w:t>Informational need</w:t>
      </w:r>
      <w:ins w:id="469" w:author="Lee Vang" w:date="2012-04-13T14:07:00Z">
        <w:r w:rsidR="009D605A">
          <w:rPr>
            <w:rFonts w:ascii="Arial" w:hAnsi="Arial" w:cs="Arial"/>
            <w:b w:val="0"/>
            <w:u w:val="none"/>
          </w:rPr>
          <w:t xml:space="preserve"> for Wal-Mart</w:t>
        </w:r>
      </w:ins>
      <w:r>
        <w:rPr>
          <w:rFonts w:ascii="Arial" w:hAnsi="Arial" w:cs="Arial"/>
          <w:b w:val="0"/>
          <w:u w:val="none"/>
        </w:rPr>
        <w:t xml:space="preserve"> is an Information Technology infrastructure. </w:t>
      </w:r>
      <w:ins w:id="470" w:author="Lee Vang" w:date="2012-04-13T14:08:00Z">
        <w:r w:rsidR="009D605A" w:rsidRPr="009E3F8C">
          <w:rPr>
            <w:rFonts w:ascii="Arial" w:hAnsi="Arial" w:cs="Arial"/>
            <w:b w:val="0"/>
            <w:u w:val="none"/>
          </w:rPr>
          <w:t>Bharti Wal-</w:t>
        </w:r>
        <w:r w:rsidR="00DD74E1" w:rsidRPr="00DD74E1">
          <w:rPr>
            <w:rFonts w:ascii="Arial" w:hAnsi="Arial" w:cs="Arial"/>
            <w:b w:val="0"/>
            <w:u w:val="none"/>
            <w:rPrChange w:id="471" w:author="Lee Vang" w:date="2012-04-13T14:08:00Z">
              <w:rPr>
                <w:rFonts w:ascii="Arial" w:hAnsi="Arial" w:cs="Arial"/>
              </w:rPr>
            </w:rPrChange>
          </w:rPr>
          <w:t>Mart</w:t>
        </w:r>
        <w:r w:rsidR="009D605A" w:rsidRPr="009E3F8C">
          <w:rPr>
            <w:rFonts w:ascii="Arial" w:hAnsi="Arial" w:cs="Arial"/>
            <w:b w:val="0"/>
            <w:u w:val="none"/>
          </w:rPr>
          <w:t xml:space="preserve"> Private Limited</w:t>
        </w:r>
        <w:r w:rsidR="009D605A">
          <w:rPr>
            <w:rFonts w:ascii="Arial" w:hAnsi="Arial" w:cs="Arial"/>
            <w:b w:val="0"/>
            <w:u w:val="none"/>
          </w:rPr>
          <w:t xml:space="preserve"> </w:t>
        </w:r>
      </w:ins>
      <w:del w:id="472" w:author="Lee Vang" w:date="2012-04-13T14:08:00Z">
        <w:r w:rsidDel="009D605A">
          <w:rPr>
            <w:rFonts w:ascii="Arial" w:hAnsi="Arial" w:cs="Arial"/>
            <w:b w:val="0"/>
            <w:u w:val="none"/>
          </w:rPr>
          <w:delText xml:space="preserve">Wal-Mart </w:delText>
        </w:r>
        <w:r w:rsidR="000850BB" w:rsidDel="009D605A">
          <w:rPr>
            <w:rFonts w:ascii="Arial" w:hAnsi="Arial" w:cs="Arial"/>
            <w:b w:val="0"/>
            <w:u w:val="none"/>
          </w:rPr>
          <w:delText>Bharti Group</w:delText>
        </w:r>
      </w:del>
      <w:r w:rsidR="000850BB">
        <w:rPr>
          <w:rFonts w:ascii="Arial" w:hAnsi="Arial" w:cs="Arial"/>
          <w:b w:val="0"/>
          <w:u w:val="none"/>
        </w:rPr>
        <w:t xml:space="preserve"> </w:t>
      </w:r>
      <w:r>
        <w:rPr>
          <w:rFonts w:ascii="Arial" w:hAnsi="Arial" w:cs="Arial"/>
          <w:b w:val="0"/>
          <w:u w:val="none"/>
        </w:rPr>
        <w:t xml:space="preserve">relies heavily on accurate information systems that provide up to minute reports on the critical state of the company. Managers need accurate information to accompany them in making decisions that involve answering critical questions (How is my store doing today? Are all products in stock? Which product is not </w:t>
      </w:r>
      <w:r w:rsidR="000850BB">
        <w:rPr>
          <w:rFonts w:ascii="Arial" w:hAnsi="Arial" w:cs="Arial"/>
          <w:b w:val="0"/>
          <w:u w:val="none"/>
        </w:rPr>
        <w:t>selling? How</w:t>
      </w:r>
      <w:del w:id="473" w:author="Lee Vang" w:date="2012-04-13T14:09:00Z">
        <w:r w:rsidR="000850BB" w:rsidDel="00F82EFC">
          <w:rPr>
            <w:rFonts w:ascii="Arial" w:hAnsi="Arial" w:cs="Arial"/>
            <w:b w:val="0"/>
            <w:u w:val="none"/>
          </w:rPr>
          <w:delText xml:space="preserve"> to</w:delText>
        </w:r>
      </w:del>
      <w:r w:rsidR="000850BB">
        <w:rPr>
          <w:rFonts w:ascii="Arial" w:hAnsi="Arial" w:cs="Arial"/>
          <w:b w:val="0"/>
          <w:u w:val="none"/>
        </w:rPr>
        <w:t xml:space="preserve"> can the problem</w:t>
      </w:r>
      <w:r>
        <w:rPr>
          <w:rFonts w:ascii="Arial" w:hAnsi="Arial" w:cs="Arial"/>
          <w:b w:val="0"/>
          <w:u w:val="none"/>
        </w:rPr>
        <w:t xml:space="preserve"> be resolved?). These questions are critical to the bottom-line results and performance of the company. We rely heavily on accurate information systems for maintaining records of warehoused goods and for </w:t>
      </w:r>
      <w:r w:rsidR="000850BB">
        <w:rPr>
          <w:rFonts w:ascii="Arial" w:hAnsi="Arial" w:cs="Arial"/>
          <w:b w:val="0"/>
          <w:u w:val="none"/>
        </w:rPr>
        <w:t>processing movement of products</w:t>
      </w:r>
      <w:r>
        <w:rPr>
          <w:rFonts w:ascii="Arial" w:hAnsi="Arial" w:cs="Arial"/>
          <w:b w:val="0"/>
          <w:u w:val="none"/>
        </w:rPr>
        <w:t>.</w:t>
      </w:r>
    </w:p>
    <w:p w:rsidR="001B592A" w:rsidRDefault="001B592A">
      <w:pPr>
        <w:pStyle w:val="Subtitle"/>
      </w:pPr>
      <w:r>
        <w:t>Financing Sources</w:t>
      </w:r>
    </w:p>
    <w:p w:rsidR="00B639BD" w:rsidRDefault="00F82EFC" w:rsidP="000850BB">
      <w:pPr>
        <w:pStyle w:val="Subtitle"/>
        <w:ind w:firstLine="720"/>
        <w:jc w:val="left"/>
        <w:rPr>
          <w:rFonts w:ascii="Arial" w:hAnsi="Arial" w:cs="Arial"/>
          <w:b w:val="0"/>
          <w:u w:val="none"/>
        </w:rPr>
      </w:pPr>
      <w:ins w:id="474" w:author="Lee Vang" w:date="2012-04-13T14:09:00Z">
        <w:r w:rsidRPr="007D6763">
          <w:rPr>
            <w:rFonts w:ascii="Arial" w:hAnsi="Arial" w:cs="Arial"/>
            <w:b w:val="0"/>
            <w:u w:val="none"/>
          </w:rPr>
          <w:t>Bharti Wal-Mart Private Limited</w:t>
        </w:r>
        <w:r>
          <w:rPr>
            <w:rFonts w:ascii="Arial" w:hAnsi="Arial" w:cs="Arial"/>
            <w:b w:val="0"/>
            <w:u w:val="none"/>
          </w:rPr>
          <w:t xml:space="preserve"> </w:t>
        </w:r>
      </w:ins>
      <w:del w:id="475" w:author="Lee Vang" w:date="2012-04-13T14:09:00Z">
        <w:r w:rsidR="000850BB" w:rsidDel="00F82EFC">
          <w:rPr>
            <w:rFonts w:ascii="Arial" w:hAnsi="Arial" w:cs="Arial"/>
            <w:b w:val="0"/>
            <w:u w:val="none"/>
          </w:rPr>
          <w:delText>Wal-Mart Bharti Group</w:delText>
        </w:r>
      </w:del>
      <w:r w:rsidR="000850BB">
        <w:rPr>
          <w:rFonts w:ascii="Arial" w:hAnsi="Arial" w:cs="Arial"/>
          <w:b w:val="0"/>
          <w:u w:val="none"/>
        </w:rPr>
        <w:t xml:space="preserve"> </w:t>
      </w:r>
      <w:r w:rsidR="00B639BD">
        <w:rPr>
          <w:rFonts w:ascii="Arial" w:hAnsi="Arial" w:cs="Arial"/>
          <w:b w:val="0"/>
          <w:u w:val="none"/>
        </w:rPr>
        <w:t xml:space="preserve">division will finance this global expansion through ownership capital and venture capital. Since we are expanding into a new market through </w:t>
      </w:r>
      <w:r w:rsidR="000850BB">
        <w:rPr>
          <w:rFonts w:ascii="Arial" w:hAnsi="Arial" w:cs="Arial"/>
          <w:b w:val="0"/>
          <w:u w:val="none"/>
        </w:rPr>
        <w:t xml:space="preserve">joint </w:t>
      </w:r>
      <w:r w:rsidR="00B639BD">
        <w:rPr>
          <w:rFonts w:ascii="Arial" w:hAnsi="Arial" w:cs="Arial"/>
          <w:b w:val="0"/>
          <w:u w:val="none"/>
        </w:rPr>
        <w:t>venture, we will finance start- up cost with capital owned by our shareholders</w:t>
      </w:r>
      <w:r w:rsidR="00867558">
        <w:rPr>
          <w:rFonts w:ascii="Arial" w:hAnsi="Arial" w:cs="Arial"/>
          <w:b w:val="0"/>
          <w:u w:val="none"/>
        </w:rPr>
        <w:t xml:space="preserve"> and capital owned by the Bharti </w:t>
      </w:r>
      <w:ins w:id="476" w:author="Lee Vang" w:date="2012-04-13T14:10:00Z">
        <w:r>
          <w:rPr>
            <w:rFonts w:ascii="Arial" w:hAnsi="Arial" w:cs="Arial"/>
            <w:b w:val="0"/>
            <w:u w:val="none"/>
          </w:rPr>
          <w:t>Enterprise</w:t>
        </w:r>
      </w:ins>
      <w:del w:id="477" w:author="Lee Vang" w:date="2012-04-13T14:09:00Z">
        <w:r w:rsidR="00867558" w:rsidDel="00F82EFC">
          <w:rPr>
            <w:rFonts w:ascii="Arial" w:hAnsi="Arial" w:cs="Arial"/>
            <w:b w:val="0"/>
            <w:u w:val="none"/>
          </w:rPr>
          <w:delText>Group</w:delText>
        </w:r>
      </w:del>
      <w:r w:rsidR="00867558">
        <w:rPr>
          <w:rFonts w:ascii="Arial" w:hAnsi="Arial" w:cs="Arial"/>
          <w:b w:val="0"/>
          <w:u w:val="none"/>
        </w:rPr>
        <w:t xml:space="preserve"> shareholders</w:t>
      </w:r>
      <w:r w:rsidR="00B639BD">
        <w:rPr>
          <w:rFonts w:ascii="Arial" w:hAnsi="Arial" w:cs="Arial"/>
          <w:b w:val="0"/>
          <w:u w:val="none"/>
        </w:rPr>
        <w:t>. Should additional financing be required, we will consider financing options with the many financial institutions starting with the Industrial Finance Corporation of India (IFCI), the Industrial Credit and Investment Corporation of India (ICICI), and the Industrial Development Bank of India (IDBI).</w:t>
      </w:r>
    </w:p>
    <w:p w:rsidR="00513BDA" w:rsidRPr="00FF1DEF" w:rsidRDefault="00513BDA" w:rsidP="000850BB">
      <w:pPr>
        <w:pStyle w:val="Subtitle"/>
        <w:ind w:firstLine="720"/>
        <w:jc w:val="left"/>
        <w:rPr>
          <w:rFonts w:ascii="Arial" w:hAnsi="Arial" w:cs="Arial"/>
          <w:b w:val="0"/>
          <w:u w:val="none"/>
        </w:rPr>
      </w:pPr>
    </w:p>
    <w:p w:rsidR="001B592A" w:rsidRDefault="00657DF4">
      <w:pPr>
        <w:pStyle w:val="Title"/>
      </w:pPr>
      <w:r>
        <w:rPr>
          <w:bCs w:val="0"/>
          <w:noProof/>
          <w:szCs w:val="36"/>
        </w:rPr>
        <w:lastRenderedPageBreak/>
        <mc:AlternateContent>
          <mc:Choice Requires="wps">
            <w:drawing>
              <wp:anchor distT="4294967295" distB="4294967295" distL="114300" distR="114300" simplePos="0" relativeHeight="251650560" behindDoc="0" locked="0" layoutInCell="1" allowOverlap="1">
                <wp:simplePos x="0" y="0"/>
                <wp:positionH relativeFrom="column">
                  <wp:posOffset>0</wp:posOffset>
                </wp:positionH>
                <wp:positionV relativeFrom="paragraph">
                  <wp:posOffset>228599</wp:posOffset>
                </wp:positionV>
                <wp:extent cx="5943600" cy="0"/>
                <wp:effectExtent l="0" t="0" r="19050" b="19050"/>
                <wp:wrapNone/>
                <wp:docPr id="11"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05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Qq/EgIAACk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"/>
            </w:pict>
          </mc:Fallback>
        </mc:AlternateContent>
      </w:r>
      <w:r w:rsidR="001B592A" w:rsidRPr="003A4C73">
        <w:rPr>
          <w:bCs w:val="0"/>
          <w:szCs w:val="36"/>
        </w:rPr>
        <w:t>Module 8:  CREATING A GLOBAL MIS (MANAGEMENT INFORMATION SYSTEMS</w:t>
      </w:r>
      <w:r w:rsidR="001B592A">
        <w:t>)</w:t>
      </w:r>
    </w:p>
    <w:p w:rsidR="001B592A" w:rsidRDefault="001B592A">
      <w:pPr>
        <w:pStyle w:val="Title"/>
        <w:rPr>
          <w:u w:val="single"/>
        </w:rPr>
      </w:pPr>
      <w:r>
        <w:t>(</w:t>
      </w:r>
      <w:r w:rsidR="008D22A9" w:rsidRPr="00740208">
        <w:t>Ashot Tovmasyan</w:t>
      </w:r>
      <w:r>
        <w:t>)</w:t>
      </w:r>
    </w:p>
    <w:p w:rsidR="001B592A" w:rsidRDefault="001B592A">
      <w:pPr>
        <w:pStyle w:val="Title"/>
        <w:rPr>
          <w:u w:val="single"/>
        </w:rPr>
      </w:pPr>
      <w:r>
        <w:rPr>
          <w:u w:val="single"/>
        </w:rPr>
        <w:t>Global Information Needs</w:t>
      </w:r>
    </w:p>
    <w:p w:rsidR="000F4D85" w:rsidRPr="00382C4E" w:rsidRDefault="000F4D85" w:rsidP="000F4D85">
      <w:pPr>
        <w:ind w:firstLine="720"/>
        <w:rPr>
          <w:rFonts w:ascii="Arial" w:hAnsi="Arial" w:cs="Arial"/>
        </w:rPr>
      </w:pPr>
      <w:r w:rsidRPr="00382C4E">
        <w:rPr>
          <w:rFonts w:ascii="Arial" w:hAnsi="Arial" w:cs="Arial"/>
        </w:rPr>
        <w:t>Wal-Mart use telecommunications to link directly from its stores to its central computer system and from that system to its supplier's computers. This allows automatic reordering and better coordination. Knowing exactly what is selling well and coordinating closely with suppliers permits Wal-Mart to tie up less money in inventory than many of their competitors. At its computerized warehouses, many goods arrive and leave without ever sitting on a shelf. Only 10% of the floor space in Wal-Mart stores is used as an inventory area, compared to the 25% average for the industry. With better coordination, the suppliers can have more consistent manufacturing runs, lower their costs, and pass some of the savings on to Wal-Mart and eventually the consumer. Some 3,800 vendors now get daily sales data directly from Wal-Mart stores (Bhansali, H. 2011).</w:t>
      </w:r>
    </w:p>
    <w:p w:rsidR="001B592A" w:rsidRPr="00CC7554" w:rsidRDefault="001B592A" w:rsidP="00CC7554">
      <w:pPr>
        <w:pStyle w:val="Title"/>
        <w:rPr>
          <w:u w:val="single"/>
        </w:rPr>
      </w:pPr>
      <w:r w:rsidRPr="00CC7554">
        <w:rPr>
          <w:u w:val="single"/>
        </w:rPr>
        <w:t>Global Information Sources</w:t>
      </w:r>
    </w:p>
    <w:p w:rsidR="000F4D85" w:rsidRPr="00382C4E" w:rsidRDefault="000F4D85" w:rsidP="000F4D85">
      <w:pPr>
        <w:ind w:firstLine="720"/>
        <w:rPr>
          <w:rFonts w:ascii="Arial" w:hAnsi="Arial" w:cs="Arial"/>
          <w:bCs/>
        </w:rPr>
      </w:pPr>
      <w:r w:rsidRPr="00382C4E">
        <w:rPr>
          <w:rFonts w:ascii="Arial" w:hAnsi="Arial" w:cs="Arial"/>
          <w:bCs/>
        </w:rPr>
        <w:t>The first philosophy is to run a centralized information system for our operations all over the world</w:t>
      </w:r>
      <w:del w:id="478" w:author="SharmaH" w:date="2012-04-14T14:47:00Z">
        <w:r w:rsidRPr="00382C4E" w:rsidDel="001569C4">
          <w:rPr>
            <w:rFonts w:ascii="Arial" w:hAnsi="Arial" w:cs="Arial"/>
            <w:bCs/>
          </w:rPr>
          <w:delText>,</w:delText>
        </w:r>
      </w:del>
      <w:r w:rsidRPr="00382C4E">
        <w:rPr>
          <w:rFonts w:ascii="Arial" w:hAnsi="Arial" w:cs="Arial"/>
          <w:bCs/>
        </w:rPr>
        <w:t xml:space="preserve"> and we run that from Arkansas. The second is to have common systems and common platforms. The third is to be merchants first and technologists second. That’s been one of the things that’s allowed us to drive our costs down and helps us be really efficient. Whether you run a store in Bentonville, Ark., or in Miami, Fla., or in Leeds, England, the processes and the systems are generally the same. We’re able to transfer people from one store to the other, and they’re able to pick up right where they left off.</w:t>
      </w:r>
    </w:p>
    <w:p w:rsidR="001B592A" w:rsidRDefault="001B592A">
      <w:pPr>
        <w:pStyle w:val="Subtitle"/>
      </w:pPr>
      <w:r>
        <w:lastRenderedPageBreak/>
        <w:t>Technology for Managing Information</w:t>
      </w:r>
    </w:p>
    <w:p w:rsidR="000F4D85" w:rsidRPr="00382C4E" w:rsidRDefault="000F4D85" w:rsidP="000F4D85">
      <w:pPr>
        <w:spacing w:before="100" w:beforeAutospacing="1" w:after="100" w:afterAutospacing="1"/>
        <w:ind w:firstLine="720"/>
        <w:rPr>
          <w:rFonts w:ascii="Arial" w:hAnsi="Arial" w:cs="Arial"/>
        </w:rPr>
      </w:pPr>
      <w:r w:rsidRPr="00382C4E">
        <w:rPr>
          <w:rFonts w:ascii="Arial" w:hAnsi="Arial" w:cs="Arial"/>
        </w:rPr>
        <w:t>The use of information technology has been an essential part of Wal-Mart's growth. A decade ago Wal-Mart trailed K-Mart, which could negotiate lower wholesale prices due to its size. Part of Wal-Mart's strategy for catching up was a point-of-sale system, a computerized system that identifies each item sold, finds its price in a computerized database, creates an accurate sales receipt for the customer, and stores this item-by-item sales information for use in analyzing sales and reordering inventory. Aside from handling information efficiently, effective use of this information helps Wal-Mart avoid overstocking by learning what merchandise is selling slowly (Bloomberg Business Week 2006).</w:t>
      </w:r>
    </w:p>
    <w:p w:rsidR="001B592A" w:rsidRDefault="001B592A">
      <w:pPr>
        <w:pStyle w:val="Subtitle"/>
      </w:pPr>
      <w:r>
        <w:t>Action Plan</w:t>
      </w:r>
    </w:p>
    <w:p w:rsidR="000F4D85" w:rsidRPr="00382C4E" w:rsidRDefault="000F4D85" w:rsidP="000F4D85">
      <w:pPr>
        <w:tabs>
          <w:tab w:val="left" w:pos="720"/>
        </w:tabs>
        <w:ind w:firstLine="720"/>
        <w:rPr>
          <w:rFonts w:ascii="Arial" w:hAnsi="Arial" w:cs="Arial"/>
        </w:rPr>
      </w:pPr>
      <w:r w:rsidRPr="00382C4E">
        <w:rPr>
          <w:rFonts w:ascii="Arial" w:hAnsi="Arial" w:cs="Arial"/>
        </w:rPr>
        <w:t>Bharti Wal-Mart Private Limited will bring modern supply chain and back-end logistics expertise to India, bringing Wal-Mart's global best practices in such areas as just-in-time inventory, retail information systems, cold chain infrastructure, GPS for truck and trailer tracking, and fuel management systems. Creating a strong back-end infrastructure will be one of the critical components in the development of modern retailing in India. This partnership is committed to bringing in world-class processes and technologies in the area of supply chain, logistics and cold chain that will be bring immense value to retailers, both big and small, across the country and ultimately benefit the entire retail ecosystem through better quality, a</w:t>
      </w:r>
      <w:r w:rsidR="00CC7554">
        <w:rPr>
          <w:rFonts w:ascii="Arial" w:hAnsi="Arial" w:cs="Arial"/>
        </w:rPr>
        <w:t>nd more choice at better prices</w:t>
      </w:r>
    </w:p>
    <w:p w:rsidR="001B592A" w:rsidRDefault="00BF17AD" w:rsidP="000F4D85">
      <w:pPr>
        <w:tabs>
          <w:tab w:val="left" w:pos="720"/>
        </w:tabs>
        <w:spacing w:after="200"/>
        <w:rPr>
          <w:rFonts w:ascii="Arial" w:hAnsi="Arial" w:cs="Arial"/>
        </w:rPr>
      </w:pPr>
      <w:sdt>
        <w:sdtPr>
          <w:rPr>
            <w:rFonts w:ascii="Arial" w:hAnsi="Arial" w:cs="Arial"/>
          </w:rPr>
          <w:id w:val="1299120525"/>
          <w:citation/>
        </w:sdtPr>
        <w:sdtContent>
          <w:r w:rsidR="00DD74E1" w:rsidRPr="00F109B0">
            <w:rPr>
              <w:rFonts w:ascii="Arial" w:hAnsi="Arial" w:cs="Arial"/>
            </w:rPr>
            <w:fldChar w:fldCharType="begin"/>
          </w:r>
          <w:r w:rsidR="00C07AF2" w:rsidRPr="00F109B0">
            <w:rPr>
              <w:rFonts w:ascii="Arial" w:hAnsi="Arial" w:cs="Arial"/>
            </w:rPr>
            <w:instrText xml:space="preserve"> CITATION Ada12 \l 1033 </w:instrText>
          </w:r>
          <w:r w:rsidR="00DD74E1" w:rsidRPr="00F109B0">
            <w:rPr>
              <w:rFonts w:ascii="Arial" w:hAnsi="Arial" w:cs="Arial"/>
            </w:rPr>
            <w:fldChar w:fldCharType="separate"/>
          </w:r>
          <w:r w:rsidR="00C07AF2" w:rsidRPr="00F109B0">
            <w:rPr>
              <w:rFonts w:ascii="Arial" w:hAnsi="Arial" w:cs="Arial"/>
              <w:noProof/>
            </w:rPr>
            <w:t>(Adam, 2012)</w:t>
          </w:r>
          <w:r w:rsidR="00DD74E1" w:rsidRPr="00F109B0">
            <w:rPr>
              <w:rFonts w:ascii="Arial" w:hAnsi="Arial" w:cs="Arial"/>
            </w:rPr>
            <w:fldChar w:fldCharType="end"/>
          </w:r>
        </w:sdtContent>
      </w:sdt>
      <w:r w:rsidR="00CC7554">
        <w:rPr>
          <w:rFonts w:ascii="Arial" w:hAnsi="Arial" w:cs="Arial"/>
        </w:rPr>
        <w:t>.</w:t>
      </w:r>
    </w:p>
    <w:p w:rsidR="00513BDA" w:rsidRPr="00F109B0" w:rsidDel="008B177C" w:rsidRDefault="00513BDA" w:rsidP="000F4D85">
      <w:pPr>
        <w:tabs>
          <w:tab w:val="left" w:pos="720"/>
        </w:tabs>
        <w:spacing w:after="200"/>
        <w:rPr>
          <w:del w:id="479" w:author="Lee Vang" w:date="2012-04-14T18:35:00Z"/>
          <w:rFonts w:ascii="Arial" w:hAnsi="Arial" w:cs="Arial"/>
        </w:rPr>
      </w:pPr>
    </w:p>
    <w:p w:rsidR="007D6763" w:rsidRDefault="001B592A" w:rsidP="007D6763">
      <w:pPr>
        <w:pStyle w:val="Title"/>
        <w:rPr>
          <w:bCs w:val="0"/>
          <w:szCs w:val="36"/>
        </w:rPr>
      </w:pPr>
      <w:r w:rsidRPr="003A4C73">
        <w:rPr>
          <w:bCs w:val="0"/>
          <w:szCs w:val="36"/>
        </w:rPr>
        <w:t>Module 9- IDENTIFYING HUMAN RESOURCES FOR GLOBAL BUSINESS</w:t>
      </w:r>
      <w:r w:rsidR="007D6763">
        <w:rPr>
          <w:bCs w:val="0"/>
          <w:szCs w:val="36"/>
        </w:rPr>
        <w:t> </w:t>
      </w:r>
      <w:r w:rsidR="007D6763" w:rsidRPr="003A4C73">
        <w:rPr>
          <w:bCs w:val="0"/>
          <w:szCs w:val="36"/>
        </w:rPr>
        <w:t>ACTIVITIES</w:t>
      </w:r>
    </w:p>
    <w:p w:rsidR="007D6763" w:rsidRDefault="00657DF4" w:rsidP="007D6763">
      <w:pPr>
        <w:pStyle w:val="Title"/>
      </w:pPr>
      <w:r>
        <w:rPr>
          <w:bCs w:val="0"/>
          <w:noProof/>
          <w:szCs w:val="36"/>
        </w:rPr>
        <mc:AlternateContent>
          <mc:Choice Requires="wps">
            <w:drawing>
              <wp:anchor distT="4294967295" distB="4294967295" distL="114300" distR="114300" simplePos="0" relativeHeight="251670016" behindDoc="0" locked="0" layoutInCell="1" allowOverlap="1">
                <wp:simplePos x="0" y="0"/>
                <wp:positionH relativeFrom="column">
                  <wp:posOffset>152400</wp:posOffset>
                </wp:positionH>
                <wp:positionV relativeFrom="paragraph">
                  <wp:posOffset>25399</wp:posOffset>
                </wp:positionV>
                <wp:extent cx="6057900" cy="0"/>
                <wp:effectExtent l="0" t="0" r="19050" b="19050"/>
                <wp:wrapNone/>
                <wp:docPr id="1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2" o:spid="_x0000_s1026" style="position:absolute;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2pt,2pt" to="489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"/>
            </w:pict>
          </mc:Fallback>
        </mc:AlternateContent>
      </w:r>
    </w:p>
    <w:p w:rsidR="001B592A" w:rsidRDefault="001B592A" w:rsidP="008D22A9">
      <w:pPr>
        <w:pStyle w:val="Title"/>
      </w:pPr>
      <w:r>
        <w:t>(</w:t>
      </w:r>
      <w:r w:rsidR="00A94398">
        <w:t>Ann-Marie Rcye</w:t>
      </w:r>
      <w:r>
        <w:t>)</w:t>
      </w:r>
    </w:p>
    <w:p w:rsidR="001B592A" w:rsidRDefault="001B592A">
      <w:pPr>
        <w:pStyle w:val="Title"/>
        <w:rPr>
          <w:u w:val="single"/>
        </w:rPr>
      </w:pPr>
      <w:r>
        <w:rPr>
          <w:u w:val="single"/>
        </w:rPr>
        <w:t>Staffing</w:t>
      </w:r>
    </w:p>
    <w:p w:rsidR="00A94398" w:rsidRPr="00A94398" w:rsidRDefault="00A94398" w:rsidP="00A94398">
      <w:pPr>
        <w:tabs>
          <w:tab w:val="left" w:pos="720"/>
        </w:tabs>
        <w:ind w:firstLine="720"/>
        <w:rPr>
          <w:rFonts w:ascii="Arial" w:hAnsi="Arial" w:cs="Arial"/>
        </w:rPr>
      </w:pPr>
      <w:r w:rsidRPr="00A94398">
        <w:rPr>
          <w:rFonts w:ascii="Arial" w:hAnsi="Arial" w:cs="Arial"/>
        </w:rPr>
        <w:t>“Global activities are simplified and encouraged by trade amongst nations</w:t>
      </w:r>
      <w:r w:rsidR="00867558">
        <w:rPr>
          <w:rFonts w:ascii="Arial" w:hAnsi="Arial" w:cs="Arial"/>
        </w:rPr>
        <w:t>.”</w:t>
      </w:r>
      <w:r w:rsidRPr="00A94398">
        <w:rPr>
          <w:rFonts w:ascii="Arial" w:hAnsi="Arial" w:cs="Arial"/>
        </w:rPr>
        <w:t xml:space="preserve">  A global organization needs a transnational human resource management system that makes decisions from a global perspective and includes managers from different countries. The influence of the host country’s culture should also be taken into consideration when deter</w:t>
      </w:r>
      <w:r w:rsidR="00867558">
        <w:rPr>
          <w:rFonts w:ascii="Arial" w:hAnsi="Arial" w:cs="Arial"/>
        </w:rPr>
        <w:t xml:space="preserve">mining human resource needs. </w:t>
      </w:r>
      <w:r w:rsidRPr="00A94398">
        <w:rPr>
          <w:rFonts w:ascii="Arial" w:hAnsi="Arial" w:cs="Arial"/>
        </w:rPr>
        <w:t xml:space="preserve"> As a result, </w:t>
      </w:r>
      <w:r w:rsidR="00867558">
        <w:rPr>
          <w:rFonts w:ascii="Arial" w:hAnsi="Arial" w:cs="Arial"/>
        </w:rPr>
        <w:t xml:space="preserve">Wal-Mart will work closely with the Bharti </w:t>
      </w:r>
      <w:del w:id="480" w:author="Lee Vang" w:date="2012-04-13T14:16:00Z">
        <w:r w:rsidR="00867558" w:rsidDel="00701116">
          <w:rPr>
            <w:rFonts w:ascii="Arial" w:hAnsi="Arial" w:cs="Arial"/>
          </w:rPr>
          <w:delText>Group</w:delText>
        </w:r>
      </w:del>
      <w:ins w:id="481" w:author="Lee Vang" w:date="2012-04-13T14:16:00Z">
        <w:r w:rsidR="00701116">
          <w:rPr>
            <w:rFonts w:ascii="Arial" w:hAnsi="Arial" w:cs="Arial"/>
          </w:rPr>
          <w:t>Enterprise</w:t>
        </w:r>
      </w:ins>
      <w:r w:rsidR="00867558">
        <w:rPr>
          <w:rFonts w:ascii="Arial" w:hAnsi="Arial" w:cs="Arial"/>
        </w:rPr>
        <w:t xml:space="preserve"> to </w:t>
      </w:r>
      <w:r w:rsidRPr="00A94398">
        <w:rPr>
          <w:rFonts w:ascii="Arial" w:hAnsi="Arial" w:cs="Arial"/>
        </w:rPr>
        <w:t>understand the laws of the host country and t</w:t>
      </w:r>
      <w:r w:rsidR="00867558">
        <w:rPr>
          <w:rFonts w:ascii="Arial" w:hAnsi="Arial" w:cs="Arial"/>
        </w:rPr>
        <w:t>he unique needs of all associates</w:t>
      </w:r>
      <w:r w:rsidRPr="00A94398">
        <w:rPr>
          <w:rFonts w:ascii="Arial" w:hAnsi="Arial" w:cs="Arial"/>
        </w:rPr>
        <w:t xml:space="preserve">.  </w:t>
      </w:r>
    </w:p>
    <w:p w:rsidR="00A94398" w:rsidRPr="00A94398" w:rsidRDefault="00A94398" w:rsidP="00A94398">
      <w:pPr>
        <w:tabs>
          <w:tab w:val="left" w:pos="720"/>
        </w:tabs>
        <w:ind w:firstLine="720"/>
        <w:rPr>
          <w:rFonts w:ascii="Arial" w:hAnsi="Arial" w:cs="Arial"/>
        </w:rPr>
      </w:pPr>
      <w:r w:rsidRPr="00A94398">
        <w:rPr>
          <w:rFonts w:ascii="Arial" w:hAnsi="Arial" w:cs="Arial"/>
        </w:rPr>
        <w:t>Companies hire d</w:t>
      </w:r>
      <w:r w:rsidR="00524607">
        <w:rPr>
          <w:rFonts w:ascii="Arial" w:hAnsi="Arial" w:cs="Arial"/>
        </w:rPr>
        <w:t>ifferent categories of associates</w:t>
      </w:r>
      <w:r w:rsidRPr="00A94398">
        <w:rPr>
          <w:rFonts w:ascii="Arial" w:hAnsi="Arial" w:cs="Arial"/>
        </w:rPr>
        <w:t xml:space="preserve"> in the international business environment. Parent country nationals are those who are born and work in the country where the organization has its headquarters; host country nationals are those who are native to the host country in which the company operates and third party nationals are those who are citizens to neither the host or parent country</w:t>
      </w:r>
      <w:r w:rsidR="007E4F86">
        <w:rPr>
          <w:rFonts w:ascii="Arial" w:hAnsi="Arial" w:cs="Arial"/>
        </w:rPr>
        <w:t xml:space="preserve"> </w:t>
      </w:r>
      <w:sdt>
        <w:sdtPr>
          <w:rPr>
            <w:rFonts w:ascii="Arial" w:hAnsi="Arial" w:cs="Arial"/>
          </w:rPr>
          <w:id w:val="2031063197"/>
          <w:citation/>
        </w:sdtPr>
        <w:sdtContent>
          <w:r w:rsidR="00DD74E1">
            <w:rPr>
              <w:rFonts w:ascii="Arial" w:hAnsi="Arial" w:cs="Arial"/>
            </w:rPr>
            <w:fldChar w:fldCharType="begin"/>
          </w:r>
          <w:r w:rsidR="00FA01CF">
            <w:rPr>
              <w:rFonts w:ascii="Arial" w:hAnsi="Arial" w:cs="Arial"/>
            </w:rPr>
            <w:instrText xml:space="preserve"> CITATION Int121 \l 1033 </w:instrText>
          </w:r>
          <w:r w:rsidR="00DD74E1">
            <w:rPr>
              <w:rFonts w:ascii="Arial" w:hAnsi="Arial" w:cs="Arial"/>
            </w:rPr>
            <w:fldChar w:fldCharType="separate"/>
          </w:r>
          <w:r w:rsidR="00FA01CF" w:rsidRPr="00FA01CF">
            <w:rPr>
              <w:rFonts w:ascii="Arial" w:hAnsi="Arial" w:cs="Arial"/>
              <w:noProof/>
            </w:rPr>
            <w:t>(International Business Environment, 2012)</w:t>
          </w:r>
          <w:r w:rsidR="00DD74E1">
            <w:rPr>
              <w:rFonts w:ascii="Arial" w:hAnsi="Arial" w:cs="Arial"/>
            </w:rPr>
            <w:fldChar w:fldCharType="end"/>
          </w:r>
        </w:sdtContent>
      </w:sdt>
      <w:r w:rsidRPr="00A94398">
        <w:rPr>
          <w:rFonts w:ascii="Arial" w:hAnsi="Arial" w:cs="Arial"/>
        </w:rPr>
        <w:t>.</w:t>
      </w:r>
    </w:p>
    <w:p w:rsidR="00A94398" w:rsidRPr="00A94398" w:rsidRDefault="00A94398" w:rsidP="00A94398">
      <w:pPr>
        <w:tabs>
          <w:tab w:val="left" w:pos="720"/>
        </w:tabs>
        <w:ind w:firstLine="720"/>
        <w:rPr>
          <w:rFonts w:ascii="Arial" w:hAnsi="Arial" w:cs="Arial"/>
        </w:rPr>
      </w:pPr>
      <w:r w:rsidRPr="00A94398">
        <w:rPr>
          <w:rFonts w:ascii="Arial" w:hAnsi="Arial" w:cs="Arial"/>
        </w:rPr>
        <w:t>The most important influence on human resource is the country in which a facility is located. This causes an increase on the demands of human resource. In identifying the human resource requirement for Wal-Mart’s business activities in India, o</w:t>
      </w:r>
      <w:r w:rsidR="00524607">
        <w:rPr>
          <w:rFonts w:ascii="Arial" w:hAnsi="Arial" w:cs="Arial"/>
        </w:rPr>
        <w:t>ne has to be aware of the socio-</w:t>
      </w:r>
      <w:r w:rsidRPr="00A94398">
        <w:rPr>
          <w:rFonts w:ascii="Arial" w:hAnsi="Arial" w:cs="Arial"/>
        </w:rPr>
        <w:t xml:space="preserve">cultural environment in which Wal-Mart will be operating. It is </w:t>
      </w:r>
      <w:r w:rsidRPr="00A94398">
        <w:rPr>
          <w:rFonts w:ascii="Arial" w:hAnsi="Arial" w:cs="Arial"/>
        </w:rPr>
        <w:lastRenderedPageBreak/>
        <w:t xml:space="preserve">therefore important for the organization to recruit managers who are culturally sensitive and who can adapt easily to the culture of the host country. </w:t>
      </w:r>
    </w:p>
    <w:p w:rsidR="00A94398" w:rsidRDefault="00A94398" w:rsidP="00A94398">
      <w:pPr>
        <w:tabs>
          <w:tab w:val="left" w:pos="720"/>
        </w:tabs>
        <w:ind w:firstLine="720"/>
        <w:rPr>
          <w:rFonts w:ascii="Arial" w:hAnsi="Arial" w:cs="Arial"/>
        </w:rPr>
      </w:pPr>
      <w:r w:rsidRPr="00A94398">
        <w:rPr>
          <w:rFonts w:ascii="Arial" w:hAnsi="Arial" w:cs="Arial"/>
        </w:rPr>
        <w:t>It is envisaged that cross cultural, technical</w:t>
      </w:r>
      <w:ins w:id="482" w:author="SharmaH" w:date="2012-04-14T14:52:00Z">
        <w:r w:rsidR="00B333F3">
          <w:rPr>
            <w:rFonts w:ascii="Arial" w:hAnsi="Arial" w:cs="Arial"/>
          </w:rPr>
          <w:t>,</w:t>
        </w:r>
      </w:ins>
      <w:r w:rsidRPr="00A94398">
        <w:rPr>
          <w:rFonts w:ascii="Arial" w:hAnsi="Arial" w:cs="Arial"/>
        </w:rPr>
        <w:t xml:space="preserve"> and language training programs will be required.  This will necessitate the recruitment of professionals both from within India and also from the parent company. Additionally, the recruitment of employees who are bilingual will be encouraged</w:t>
      </w:r>
      <w:r w:rsidR="00B21A33">
        <w:rPr>
          <w:rFonts w:ascii="Arial" w:hAnsi="Arial" w:cs="Arial"/>
        </w:rPr>
        <w:t xml:space="preserve"> </w:t>
      </w:r>
      <w:sdt>
        <w:sdtPr>
          <w:rPr>
            <w:rFonts w:ascii="Arial" w:hAnsi="Arial" w:cs="Arial"/>
          </w:rPr>
          <w:id w:val="-2052069847"/>
          <w:citation/>
        </w:sdtPr>
        <w:sdtContent>
          <w:r w:rsidR="00DD74E1">
            <w:rPr>
              <w:rFonts w:ascii="Arial" w:hAnsi="Arial" w:cs="Arial"/>
            </w:rPr>
            <w:fldChar w:fldCharType="begin"/>
          </w:r>
          <w:r w:rsidR="00B21A33">
            <w:rPr>
              <w:rFonts w:ascii="Arial" w:hAnsi="Arial" w:cs="Arial"/>
            </w:rPr>
            <w:instrText xml:space="preserve"> CITATION wps12 \l 1033 </w:instrText>
          </w:r>
          <w:r w:rsidR="00DD74E1">
            <w:rPr>
              <w:rFonts w:ascii="Arial" w:hAnsi="Arial" w:cs="Arial"/>
            </w:rPr>
            <w:fldChar w:fldCharType="separate"/>
          </w:r>
          <w:r w:rsidR="00B21A33" w:rsidRPr="00B21A33">
            <w:rPr>
              <w:rFonts w:ascii="Arial" w:hAnsi="Arial" w:cs="Arial"/>
              <w:noProof/>
            </w:rPr>
            <w:t>(wps.prenhall.com, 2012)</w:t>
          </w:r>
          <w:r w:rsidR="00DD74E1">
            <w:rPr>
              <w:rFonts w:ascii="Arial" w:hAnsi="Arial" w:cs="Arial"/>
            </w:rPr>
            <w:fldChar w:fldCharType="end"/>
          </w:r>
        </w:sdtContent>
      </w:sdt>
      <w:r w:rsidRPr="00A94398">
        <w:rPr>
          <w:rFonts w:ascii="Arial" w:hAnsi="Arial" w:cs="Arial"/>
        </w:rPr>
        <w:t xml:space="preserve">.  </w:t>
      </w:r>
    </w:p>
    <w:p w:rsidR="00513BDA" w:rsidRPr="00A94398" w:rsidRDefault="00513BDA" w:rsidP="00A94398">
      <w:pPr>
        <w:tabs>
          <w:tab w:val="left" w:pos="720"/>
        </w:tabs>
        <w:ind w:firstLine="720"/>
        <w:rPr>
          <w:rFonts w:ascii="Arial" w:hAnsi="Arial" w:cs="Arial"/>
        </w:rPr>
      </w:pPr>
    </w:p>
    <w:p w:rsidR="001B592A" w:rsidRDefault="00657DF4" w:rsidP="003A4C73">
      <w:pPr>
        <w:pStyle w:val="Heading2"/>
      </w:pPr>
      <w:bookmarkStart w:id="483" w:name="_Toc319948220"/>
      <w:r>
        <w:rPr>
          <w:noProof/>
        </w:rPr>
        <mc:AlternateContent>
          <mc:Choice Requires="wps">
            <w:drawing>
              <wp:anchor distT="4294967295" distB="4294967295" distL="114300" distR="114300" simplePos="0" relativeHeight="251658752" behindDoc="0" locked="0" layoutInCell="1" allowOverlap="1">
                <wp:simplePos x="0" y="0"/>
                <wp:positionH relativeFrom="column">
                  <wp:posOffset>0</wp:posOffset>
                </wp:positionH>
                <wp:positionV relativeFrom="paragraph">
                  <wp:posOffset>228599</wp:posOffset>
                </wp:positionV>
                <wp:extent cx="5943600" cy="0"/>
                <wp:effectExtent l="0" t="0" r="19050" b="19050"/>
                <wp:wrapNone/>
                <wp:docPr id="9"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"/>
            </w:pict>
          </mc:Fallback>
        </mc:AlternateContent>
      </w:r>
      <w:r w:rsidR="001B592A">
        <w:t>Module 10 – MANAGING INTERNATIONAL FINANCIAL AND BUSINESS RISKS</w:t>
      </w:r>
      <w:bookmarkEnd w:id="483"/>
    </w:p>
    <w:p w:rsidR="001B592A" w:rsidRDefault="001B592A">
      <w:pPr>
        <w:pStyle w:val="Title"/>
        <w:tabs>
          <w:tab w:val="left" w:pos="0"/>
        </w:tabs>
      </w:pPr>
      <w:r>
        <w:t>(</w:t>
      </w:r>
      <w:r w:rsidR="00B639BD">
        <w:t>Lee Vang</w:t>
      </w:r>
      <w:r>
        <w:t>)</w:t>
      </w:r>
    </w:p>
    <w:p w:rsidR="001B592A" w:rsidRDefault="001B592A">
      <w:pPr>
        <w:pStyle w:val="Title"/>
        <w:tabs>
          <w:tab w:val="left" w:pos="0"/>
        </w:tabs>
        <w:rPr>
          <w:u w:val="single"/>
        </w:rPr>
      </w:pPr>
      <w:r>
        <w:rPr>
          <w:u w:val="single"/>
        </w:rPr>
        <w:t>Economic and Financial Risks</w:t>
      </w:r>
    </w:p>
    <w:p w:rsidR="00524607" w:rsidRDefault="00524607" w:rsidP="00524607">
      <w:pPr>
        <w:pStyle w:val="Title"/>
        <w:tabs>
          <w:tab w:val="left" w:pos="0"/>
        </w:tabs>
        <w:jc w:val="left"/>
        <w:rPr>
          <w:rFonts w:ascii="Arial" w:hAnsi="Arial" w:cs="Arial"/>
          <w:b w:val="0"/>
        </w:rPr>
      </w:pPr>
      <w:r>
        <w:rPr>
          <w:rFonts w:ascii="Arial" w:hAnsi="Arial" w:cs="Arial"/>
          <w:b w:val="0"/>
        </w:rPr>
        <w:tab/>
      </w:r>
      <w:r w:rsidR="00720B05">
        <w:rPr>
          <w:rFonts w:ascii="Arial" w:hAnsi="Arial" w:cs="Arial"/>
          <w:b w:val="0"/>
        </w:rPr>
        <w:t>Currently, the Indian government is facing inflation, low or negative growth in the agricultural sector</w:t>
      </w:r>
      <w:ins w:id="484" w:author="SharmaH" w:date="2012-04-14T14:53:00Z">
        <w:r w:rsidR="00B333F3">
          <w:rPr>
            <w:rFonts w:ascii="Arial" w:hAnsi="Arial" w:cs="Arial"/>
            <w:b w:val="0"/>
          </w:rPr>
          <w:t>,</w:t>
        </w:r>
      </w:ins>
      <w:r w:rsidR="00720B05">
        <w:rPr>
          <w:rFonts w:ascii="Arial" w:hAnsi="Arial" w:cs="Arial"/>
          <w:b w:val="0"/>
        </w:rPr>
        <w:t xml:space="preserve"> and policy paralysis. Presently, the stock market in India is not doing well and value of the rupee has fallen</w:t>
      </w:r>
      <w:r w:rsidR="004B647A">
        <w:rPr>
          <w:rFonts w:ascii="Arial" w:hAnsi="Arial" w:cs="Arial"/>
          <w:b w:val="0"/>
        </w:rPr>
        <w:t xml:space="preserve"> slightly</w:t>
      </w:r>
      <w:ins w:id="485" w:author="SharmaH" w:date="2012-04-14T14:53:00Z">
        <w:r w:rsidR="00B333F3">
          <w:rPr>
            <w:rFonts w:ascii="Arial" w:hAnsi="Arial" w:cs="Arial"/>
            <w:b w:val="0"/>
          </w:rPr>
          <w:t>,</w:t>
        </w:r>
      </w:ins>
      <w:r w:rsidR="004B647A">
        <w:rPr>
          <w:rFonts w:ascii="Arial" w:hAnsi="Arial" w:cs="Arial"/>
          <w:b w:val="0"/>
        </w:rPr>
        <w:t xml:space="preserve"> but data indicates that the value of the rupee is rising</w:t>
      </w:r>
      <w:r w:rsidR="00720B05">
        <w:rPr>
          <w:rFonts w:ascii="Arial" w:hAnsi="Arial" w:cs="Arial"/>
          <w:b w:val="0"/>
        </w:rPr>
        <w:t>. This business venture carries some risk in terms of currency. Armed with this information, we can only be positive that the economic outlook will improve especially in the global financial marke</w:t>
      </w:r>
      <w:r w:rsidR="004B647A">
        <w:rPr>
          <w:rFonts w:ascii="Arial" w:hAnsi="Arial" w:cs="Arial"/>
          <w:b w:val="0"/>
        </w:rPr>
        <w:t>ts and the rupee will rise at a steady pace</w:t>
      </w:r>
      <w:r w:rsidR="00720B05">
        <w:rPr>
          <w:rFonts w:ascii="Arial" w:hAnsi="Arial" w:cs="Arial"/>
          <w:b w:val="0"/>
        </w:rPr>
        <w:t>. As of 2009, India ran public deficits in excess of 6.8</w:t>
      </w:r>
      <w:del w:id="486" w:author="SharmaH" w:date="2012-04-14T14:54:00Z">
        <w:r w:rsidR="00720B05" w:rsidDel="00B333F3">
          <w:rPr>
            <w:rFonts w:ascii="Arial" w:hAnsi="Arial" w:cs="Arial"/>
            <w:b w:val="0"/>
          </w:rPr>
          <w:delText xml:space="preserve"> percent</w:delText>
        </w:r>
      </w:del>
      <w:ins w:id="487" w:author="SharmaH" w:date="2012-04-14T14:54:00Z">
        <w:r w:rsidR="00B333F3">
          <w:rPr>
            <w:rFonts w:ascii="Arial" w:hAnsi="Arial" w:cs="Arial"/>
            <w:b w:val="0"/>
          </w:rPr>
          <w:t>%</w:t>
        </w:r>
      </w:ins>
      <w:ins w:id="488" w:author="Lee Vang" w:date="2012-04-13T14:18:00Z">
        <w:r w:rsidR="00701116">
          <w:rPr>
            <w:rFonts w:ascii="Arial" w:hAnsi="Arial" w:cs="Arial"/>
            <w:b w:val="0"/>
          </w:rPr>
          <w:t xml:space="preserve"> </w:t>
        </w:r>
      </w:ins>
      <w:customXmlInsRangeStart w:id="489" w:author="Lee Vang" w:date="2012-04-13T14:19:00Z"/>
      <w:sdt>
        <w:sdtPr>
          <w:rPr>
            <w:rFonts w:ascii="Arial" w:hAnsi="Arial" w:cs="Arial"/>
            <w:b w:val="0"/>
          </w:rPr>
          <w:id w:val="1481347858"/>
          <w:citation/>
        </w:sdtPr>
        <w:sdtContent>
          <w:customXmlInsRangeEnd w:id="489"/>
          <w:ins w:id="490" w:author="Lee Vang" w:date="2012-04-13T14:19:00Z">
            <w:r w:rsidR="00DD74E1" w:rsidRPr="00F109B0">
              <w:rPr>
                <w:rFonts w:ascii="Arial" w:hAnsi="Arial" w:cs="Arial"/>
                <w:b w:val="0"/>
              </w:rPr>
              <w:fldChar w:fldCharType="begin"/>
            </w:r>
            <w:r w:rsidR="00701116" w:rsidRPr="00F109B0">
              <w:rPr>
                <w:rFonts w:ascii="Arial" w:hAnsi="Arial" w:cs="Arial"/>
                <w:b w:val="0"/>
              </w:rPr>
              <w:instrText xml:space="preserve"> CITATION Tra12 \l 1033 </w:instrText>
            </w:r>
          </w:ins>
          <w:r w:rsidR="00DD74E1" w:rsidRPr="00F109B0">
            <w:rPr>
              <w:rFonts w:ascii="Arial" w:hAnsi="Arial" w:cs="Arial"/>
              <w:b w:val="0"/>
            </w:rPr>
            <w:fldChar w:fldCharType="separate"/>
          </w:r>
          <w:ins w:id="491" w:author="Lee Vang" w:date="2012-04-13T14:19:00Z">
            <w:r w:rsidR="00DD74E1" w:rsidRPr="00DD74E1">
              <w:rPr>
                <w:rFonts w:ascii="Arial" w:hAnsi="Arial" w:cs="Arial"/>
                <w:b w:val="0"/>
                <w:noProof/>
                <w:rPrChange w:id="492" w:author="Lee Vang" w:date="2012-04-13T14:19:00Z">
                  <w:rPr/>
                </w:rPrChange>
              </w:rPr>
              <w:t>(Trade Policy, 2012)</w:t>
            </w:r>
            <w:r w:rsidR="00DD74E1" w:rsidRPr="00F109B0">
              <w:rPr>
                <w:rFonts w:ascii="Arial" w:hAnsi="Arial" w:cs="Arial"/>
                <w:b w:val="0"/>
              </w:rPr>
              <w:fldChar w:fldCharType="end"/>
            </w:r>
          </w:ins>
          <w:customXmlInsRangeStart w:id="493" w:author="Lee Vang" w:date="2012-04-13T14:19:00Z"/>
        </w:sdtContent>
      </w:sdt>
      <w:customXmlInsRangeEnd w:id="493"/>
      <w:r w:rsidR="00720B05">
        <w:rPr>
          <w:rFonts w:ascii="Arial" w:hAnsi="Arial" w:cs="Arial"/>
          <w:b w:val="0"/>
        </w:rPr>
        <w:t>. Our business venture into India will bring jobs, opportunities, and investment</w:t>
      </w:r>
      <w:ins w:id="494" w:author="Lee Vang" w:date="2012-04-13T14:18:00Z">
        <w:r w:rsidR="00701116">
          <w:rPr>
            <w:rFonts w:ascii="Arial" w:hAnsi="Arial" w:cs="Arial"/>
            <w:b w:val="0"/>
          </w:rPr>
          <w:t xml:space="preserve"> into the country</w:t>
        </w:r>
      </w:ins>
      <w:r w:rsidR="00720B05">
        <w:rPr>
          <w:rFonts w:ascii="Arial" w:hAnsi="Arial" w:cs="Arial"/>
          <w:b w:val="0"/>
        </w:rPr>
        <w:t xml:space="preserve">. </w:t>
      </w:r>
    </w:p>
    <w:p w:rsidR="001B592A" w:rsidRPr="00524607" w:rsidRDefault="001B592A" w:rsidP="00524607">
      <w:pPr>
        <w:pStyle w:val="Title"/>
        <w:tabs>
          <w:tab w:val="left" w:pos="0"/>
        </w:tabs>
        <w:rPr>
          <w:rFonts w:ascii="Arial" w:hAnsi="Arial" w:cs="Arial"/>
          <w:b w:val="0"/>
        </w:rPr>
      </w:pPr>
      <w:r>
        <w:rPr>
          <w:u w:val="single"/>
        </w:rPr>
        <w:t>Social and Cultural Risks</w:t>
      </w:r>
    </w:p>
    <w:p w:rsidR="001B592A" w:rsidRPr="0089724F" w:rsidRDefault="00720B05" w:rsidP="0089724F">
      <w:pPr>
        <w:pStyle w:val="Title"/>
        <w:ind w:firstLine="720"/>
        <w:jc w:val="left"/>
        <w:rPr>
          <w:rFonts w:ascii="Arial" w:hAnsi="Arial" w:cs="Arial"/>
          <w:b w:val="0"/>
        </w:rPr>
      </w:pPr>
      <w:r>
        <w:rPr>
          <w:rFonts w:ascii="Arial" w:hAnsi="Arial" w:cs="Arial"/>
          <w:b w:val="0"/>
        </w:rPr>
        <w:t>The dominant religion in India is Hindu with Hindi being the most spoken language of all the Indian people</w:t>
      </w:r>
      <w:ins w:id="495" w:author="Lee Vang" w:date="2012-04-13T14:19:00Z">
        <w:r w:rsidR="00E95638">
          <w:rPr>
            <w:rFonts w:ascii="Arial" w:hAnsi="Arial" w:cs="Arial"/>
            <w:b w:val="0"/>
          </w:rPr>
          <w:t xml:space="preserve"> </w:t>
        </w:r>
      </w:ins>
      <w:customXmlInsRangeStart w:id="496" w:author="Lee Vang" w:date="2012-04-13T14:20:00Z"/>
      <w:sdt>
        <w:sdtPr>
          <w:rPr>
            <w:rFonts w:ascii="Arial" w:hAnsi="Arial" w:cs="Arial"/>
            <w:b w:val="0"/>
          </w:rPr>
          <w:id w:val="-615438316"/>
          <w:citation/>
        </w:sdtPr>
        <w:sdtContent>
          <w:customXmlInsRangeEnd w:id="496"/>
          <w:ins w:id="497" w:author="Lee Vang" w:date="2012-04-13T14:20:00Z">
            <w:r w:rsidR="00DD74E1">
              <w:rPr>
                <w:rFonts w:ascii="Arial" w:hAnsi="Arial" w:cs="Arial"/>
                <w:b w:val="0"/>
              </w:rPr>
              <w:fldChar w:fldCharType="begin"/>
            </w:r>
            <w:r w:rsidR="00E95638">
              <w:rPr>
                <w:rFonts w:ascii="Arial" w:hAnsi="Arial" w:cs="Arial"/>
                <w:b w:val="0"/>
              </w:rPr>
              <w:instrText xml:space="preserve"> CITATION Cul12 \l 1033 </w:instrText>
            </w:r>
          </w:ins>
          <w:r w:rsidR="00DD74E1">
            <w:rPr>
              <w:rFonts w:ascii="Arial" w:hAnsi="Arial" w:cs="Arial"/>
              <w:b w:val="0"/>
            </w:rPr>
            <w:fldChar w:fldCharType="separate"/>
          </w:r>
          <w:ins w:id="498" w:author="Lee Vang" w:date="2012-04-13T14:20:00Z">
            <w:r w:rsidR="00DD74E1" w:rsidRPr="00DD74E1">
              <w:rPr>
                <w:rFonts w:ascii="Arial" w:hAnsi="Arial" w:cs="Arial"/>
                <w:noProof/>
                <w:rPrChange w:id="499" w:author="Lee Vang" w:date="2012-04-13T14:20:00Z">
                  <w:rPr/>
                </w:rPrChange>
              </w:rPr>
              <w:t>(</w:t>
            </w:r>
            <w:r w:rsidR="00DD74E1" w:rsidRPr="00DD74E1">
              <w:rPr>
                <w:rFonts w:ascii="Arial" w:hAnsi="Arial" w:cs="Arial"/>
                <w:b w:val="0"/>
                <w:noProof/>
                <w:rPrChange w:id="500" w:author="Lee Vang" w:date="2012-04-13T14:20:00Z">
                  <w:rPr/>
                </w:rPrChange>
              </w:rPr>
              <w:t>Culture</w:t>
            </w:r>
            <w:r w:rsidR="00DD74E1" w:rsidRPr="00DD74E1">
              <w:rPr>
                <w:rFonts w:ascii="Arial" w:hAnsi="Arial" w:cs="Arial"/>
                <w:noProof/>
                <w:rPrChange w:id="501" w:author="Lee Vang" w:date="2012-04-13T14:20:00Z">
                  <w:rPr/>
                </w:rPrChange>
              </w:rPr>
              <w:t xml:space="preserve">, </w:t>
            </w:r>
            <w:r w:rsidR="00DD74E1" w:rsidRPr="00DD74E1">
              <w:rPr>
                <w:rFonts w:ascii="Arial" w:hAnsi="Arial" w:cs="Arial"/>
                <w:b w:val="0"/>
                <w:noProof/>
                <w:rPrChange w:id="502" w:author="Lee Vang" w:date="2012-04-13T14:20:00Z">
                  <w:rPr/>
                </w:rPrChange>
              </w:rPr>
              <w:t>2012</w:t>
            </w:r>
            <w:r w:rsidR="00DD74E1" w:rsidRPr="00DD74E1">
              <w:rPr>
                <w:rFonts w:ascii="Arial" w:hAnsi="Arial" w:cs="Arial"/>
                <w:noProof/>
                <w:rPrChange w:id="503" w:author="Lee Vang" w:date="2012-04-13T14:20:00Z">
                  <w:rPr/>
                </w:rPrChange>
              </w:rPr>
              <w:t>)</w:t>
            </w:r>
            <w:r w:rsidR="00DD74E1">
              <w:rPr>
                <w:rFonts w:ascii="Arial" w:hAnsi="Arial" w:cs="Arial"/>
                <w:b w:val="0"/>
              </w:rPr>
              <w:fldChar w:fldCharType="end"/>
            </w:r>
          </w:ins>
          <w:customXmlInsRangeStart w:id="504" w:author="Lee Vang" w:date="2012-04-13T14:20:00Z"/>
        </w:sdtContent>
      </w:sdt>
      <w:customXmlInsRangeEnd w:id="504"/>
      <w:r>
        <w:rPr>
          <w:rFonts w:ascii="Arial" w:hAnsi="Arial" w:cs="Arial"/>
          <w:b w:val="0"/>
        </w:rPr>
        <w:t>. However, English is also dominant for national, political</w:t>
      </w:r>
      <w:ins w:id="505" w:author="SharmaH" w:date="2012-04-14T14:55:00Z">
        <w:r w:rsidR="00B333F3">
          <w:rPr>
            <w:rFonts w:ascii="Arial" w:hAnsi="Arial" w:cs="Arial"/>
            <w:b w:val="0"/>
          </w:rPr>
          <w:t>,</w:t>
        </w:r>
      </w:ins>
      <w:r>
        <w:rPr>
          <w:rFonts w:ascii="Arial" w:hAnsi="Arial" w:cs="Arial"/>
          <w:b w:val="0"/>
        </w:rPr>
        <w:t xml:space="preserve"> and commercial communication. With most of the people speaking English already, we should not worry about lack of communication or </w:t>
      </w:r>
      <w:r>
        <w:rPr>
          <w:rFonts w:ascii="Arial" w:hAnsi="Arial" w:cs="Arial"/>
          <w:b w:val="0"/>
        </w:rPr>
        <w:lastRenderedPageBreak/>
        <w:t xml:space="preserve">miscommunication. Our business presence will be business. We do not intend to interfere, interrupt, or impose any western ideology or religion upon the people of India. In fact, we hope to provide financial assistance to those associates needing education to improve their financial status and advance through our management program. </w:t>
      </w:r>
    </w:p>
    <w:p w:rsidR="001B592A" w:rsidRDefault="001B592A">
      <w:pPr>
        <w:pStyle w:val="Title"/>
        <w:rPr>
          <w:u w:val="single"/>
        </w:rPr>
      </w:pPr>
      <w:r>
        <w:rPr>
          <w:u w:val="single"/>
        </w:rPr>
        <w:t>Political and Legal Risks</w:t>
      </w:r>
    </w:p>
    <w:p w:rsidR="00720B05" w:rsidRDefault="00720B05" w:rsidP="0089724F">
      <w:pPr>
        <w:pStyle w:val="Title"/>
        <w:ind w:firstLine="720"/>
        <w:jc w:val="left"/>
        <w:rPr>
          <w:rFonts w:ascii="Arial" w:hAnsi="Arial" w:cs="Arial"/>
          <w:b w:val="0"/>
        </w:rPr>
      </w:pPr>
      <w:r>
        <w:rPr>
          <w:rFonts w:ascii="Arial" w:hAnsi="Arial" w:cs="Arial"/>
          <w:b w:val="0"/>
        </w:rPr>
        <w:t xml:space="preserve">The government of India follows the British Parliament </w:t>
      </w:r>
      <w:r w:rsidR="0089724F">
        <w:rPr>
          <w:rFonts w:ascii="Arial" w:hAnsi="Arial" w:cs="Arial"/>
          <w:b w:val="0"/>
        </w:rPr>
        <w:t xml:space="preserve">democracy </w:t>
      </w:r>
      <w:r>
        <w:rPr>
          <w:rFonts w:ascii="Arial" w:hAnsi="Arial" w:cs="Arial"/>
          <w:b w:val="0"/>
        </w:rPr>
        <w:t>style of ruling. However, for the last couple of years, India has suffered political instability due to the failure of any party to win absolute majority in the Parli</w:t>
      </w:r>
      <w:r w:rsidR="0089724F">
        <w:rPr>
          <w:rFonts w:ascii="Arial" w:hAnsi="Arial" w:cs="Arial"/>
          <w:b w:val="0"/>
        </w:rPr>
        <w:t>ament. Political instability does</w:t>
      </w:r>
      <w:r>
        <w:rPr>
          <w:rFonts w:ascii="Arial" w:hAnsi="Arial" w:cs="Arial"/>
          <w:b w:val="0"/>
        </w:rPr>
        <w:t xml:space="preserve"> not affect the direction of w</w:t>
      </w:r>
      <w:r w:rsidR="0089724F">
        <w:rPr>
          <w:rFonts w:ascii="Arial" w:hAnsi="Arial" w:cs="Arial"/>
          <w:b w:val="0"/>
        </w:rPr>
        <w:t>here India is heading</w:t>
      </w:r>
      <w:ins w:id="506" w:author="SharmaH" w:date="2012-04-14T14:56:00Z">
        <w:r w:rsidR="00B333F3">
          <w:rPr>
            <w:rFonts w:ascii="Arial" w:hAnsi="Arial" w:cs="Arial"/>
            <w:b w:val="0"/>
          </w:rPr>
          <w:t>,</w:t>
        </w:r>
      </w:ins>
      <w:r w:rsidR="0089724F">
        <w:rPr>
          <w:rFonts w:ascii="Arial" w:hAnsi="Arial" w:cs="Arial"/>
          <w:b w:val="0"/>
        </w:rPr>
        <w:t xml:space="preserve"> but it does impose a delay on</w:t>
      </w:r>
      <w:r>
        <w:rPr>
          <w:rFonts w:ascii="Arial" w:hAnsi="Arial" w:cs="Arial"/>
          <w:b w:val="0"/>
        </w:rPr>
        <w:t xml:space="preserve"> certain decisions relating to the economy. Political decisions are divided due to </w:t>
      </w:r>
      <w:r w:rsidR="0089724F">
        <w:rPr>
          <w:rFonts w:ascii="Arial" w:hAnsi="Arial" w:cs="Arial"/>
          <w:b w:val="0"/>
        </w:rPr>
        <w:t xml:space="preserve">the </w:t>
      </w:r>
      <w:r>
        <w:rPr>
          <w:rFonts w:ascii="Arial" w:hAnsi="Arial" w:cs="Arial"/>
          <w:b w:val="0"/>
        </w:rPr>
        <w:t>different</w:t>
      </w:r>
      <w:r w:rsidR="0089724F">
        <w:rPr>
          <w:rFonts w:ascii="Arial" w:hAnsi="Arial" w:cs="Arial"/>
          <w:b w:val="0"/>
        </w:rPr>
        <w:t xml:space="preserve"> views of the </w:t>
      </w:r>
      <w:r>
        <w:rPr>
          <w:rFonts w:ascii="Arial" w:hAnsi="Arial" w:cs="Arial"/>
          <w:b w:val="0"/>
        </w:rPr>
        <w:t xml:space="preserve">parties </w:t>
      </w:r>
      <w:r w:rsidR="0089724F">
        <w:rPr>
          <w:rFonts w:ascii="Arial" w:hAnsi="Arial" w:cs="Arial"/>
          <w:b w:val="0"/>
        </w:rPr>
        <w:t>involved</w:t>
      </w:r>
      <w:r w:rsidR="00BB57C2">
        <w:rPr>
          <w:rFonts w:ascii="Arial" w:hAnsi="Arial" w:cs="Arial"/>
          <w:b w:val="0"/>
        </w:rPr>
        <w:t xml:space="preserve"> </w:t>
      </w:r>
      <w:r>
        <w:rPr>
          <w:rFonts w:ascii="Arial" w:hAnsi="Arial" w:cs="Arial"/>
          <w:b w:val="0"/>
        </w:rPr>
        <w:t>of which a Marxist Communist still exist in India. Howev</w:t>
      </w:r>
      <w:r w:rsidR="00BB57C2">
        <w:rPr>
          <w:rFonts w:ascii="Arial" w:hAnsi="Arial" w:cs="Arial"/>
          <w:b w:val="0"/>
        </w:rPr>
        <w:t xml:space="preserve">er, political instability poses </w:t>
      </w:r>
      <w:r>
        <w:rPr>
          <w:rFonts w:ascii="Arial" w:hAnsi="Arial" w:cs="Arial"/>
          <w:b w:val="0"/>
        </w:rPr>
        <w:t>no risk to our company</w:t>
      </w:r>
      <w:ins w:id="507" w:author="SharmaH" w:date="2012-04-14T14:56:00Z">
        <w:r w:rsidR="00B333F3">
          <w:rPr>
            <w:rFonts w:ascii="Arial" w:hAnsi="Arial" w:cs="Arial"/>
            <w:b w:val="0"/>
          </w:rPr>
          <w:t>,</w:t>
        </w:r>
      </w:ins>
      <w:r>
        <w:rPr>
          <w:rFonts w:ascii="Arial" w:hAnsi="Arial" w:cs="Arial"/>
          <w:b w:val="0"/>
        </w:rPr>
        <w:t xml:space="preserve"> because economic policies from previous governments have never been reversed. The country of India is a strong nation; terrorist activities are weak and have no significance in our business </w:t>
      </w:r>
      <w:r w:rsidR="00BB57C2">
        <w:rPr>
          <w:rFonts w:ascii="Arial" w:hAnsi="Arial" w:cs="Arial"/>
          <w:b w:val="0"/>
        </w:rPr>
        <w:t xml:space="preserve">joint </w:t>
      </w:r>
      <w:r>
        <w:rPr>
          <w:rFonts w:ascii="Arial" w:hAnsi="Arial" w:cs="Arial"/>
          <w:b w:val="0"/>
        </w:rPr>
        <w:t>venture</w:t>
      </w:r>
      <w:r w:rsidR="00BB57C2">
        <w:rPr>
          <w:rFonts w:ascii="Arial" w:hAnsi="Arial" w:cs="Arial"/>
          <w:b w:val="0"/>
        </w:rPr>
        <w:t xml:space="preserve"> with</w:t>
      </w:r>
      <w:del w:id="508" w:author="Lee Vang" w:date="2012-04-13T14:21:00Z">
        <w:r w:rsidR="00BB57C2" w:rsidDel="00E95638">
          <w:rPr>
            <w:rFonts w:ascii="Arial" w:hAnsi="Arial" w:cs="Arial"/>
            <w:b w:val="0"/>
          </w:rPr>
          <w:delText xml:space="preserve"> the</w:delText>
        </w:r>
      </w:del>
      <w:r w:rsidR="00BB57C2">
        <w:rPr>
          <w:rFonts w:ascii="Arial" w:hAnsi="Arial" w:cs="Arial"/>
          <w:b w:val="0"/>
        </w:rPr>
        <w:t xml:space="preserve"> Bharti Group</w:t>
      </w:r>
      <w:ins w:id="509" w:author="Lee Vang" w:date="2012-04-13T14:21:00Z">
        <w:r w:rsidR="00E95638">
          <w:rPr>
            <w:rFonts w:ascii="Arial" w:hAnsi="Arial" w:cs="Arial"/>
            <w:b w:val="0"/>
          </w:rPr>
          <w:t xml:space="preserve"> Enterprise</w:t>
        </w:r>
      </w:ins>
      <w:r w:rsidR="00A35F93">
        <w:rPr>
          <w:rFonts w:ascii="Arial" w:hAnsi="Arial" w:cs="Arial"/>
          <w:b w:val="0"/>
        </w:rPr>
        <w:t xml:space="preserve"> </w:t>
      </w:r>
      <w:sdt>
        <w:sdtPr>
          <w:rPr>
            <w:rFonts w:ascii="Arial" w:hAnsi="Arial" w:cs="Arial"/>
            <w:b w:val="0"/>
          </w:rPr>
          <w:id w:val="-2038265946"/>
          <w:citation/>
        </w:sdtPr>
        <w:sdtContent>
          <w:r w:rsidR="00DD74E1">
            <w:rPr>
              <w:rFonts w:ascii="Arial" w:hAnsi="Arial" w:cs="Arial"/>
              <w:b w:val="0"/>
            </w:rPr>
            <w:fldChar w:fldCharType="begin"/>
          </w:r>
          <w:r w:rsidR="00A35F93">
            <w:rPr>
              <w:rFonts w:ascii="Arial" w:hAnsi="Arial" w:cs="Arial"/>
              <w:b w:val="0"/>
            </w:rPr>
            <w:instrText xml:space="preserve"> CITATION Inv12 \l 1033 </w:instrText>
          </w:r>
          <w:r w:rsidR="00DD74E1">
            <w:rPr>
              <w:rFonts w:ascii="Arial" w:hAnsi="Arial" w:cs="Arial"/>
              <w:b w:val="0"/>
            </w:rPr>
            <w:fldChar w:fldCharType="separate"/>
          </w:r>
          <w:r w:rsidR="00A35F93" w:rsidRPr="00A35F93">
            <w:rPr>
              <w:rFonts w:ascii="Arial" w:hAnsi="Arial" w:cs="Arial"/>
              <w:noProof/>
            </w:rPr>
            <w:t>(</w:t>
          </w:r>
          <w:r w:rsidR="00A35F93" w:rsidRPr="00A35F93">
            <w:rPr>
              <w:rFonts w:ascii="Arial" w:hAnsi="Arial" w:cs="Arial"/>
              <w:b w:val="0"/>
              <w:noProof/>
            </w:rPr>
            <w:t>Investment</w:t>
          </w:r>
          <w:r w:rsidR="00A35F93" w:rsidRPr="00A35F93">
            <w:rPr>
              <w:rFonts w:ascii="Arial" w:hAnsi="Arial" w:cs="Arial"/>
              <w:noProof/>
            </w:rPr>
            <w:t xml:space="preserve"> </w:t>
          </w:r>
          <w:r w:rsidR="00A35F93" w:rsidRPr="00A35F93">
            <w:rPr>
              <w:rFonts w:ascii="Arial" w:hAnsi="Arial" w:cs="Arial"/>
              <w:b w:val="0"/>
              <w:noProof/>
            </w:rPr>
            <w:t>Risks</w:t>
          </w:r>
          <w:r w:rsidR="00A35F93" w:rsidRPr="00A35F93">
            <w:rPr>
              <w:rFonts w:ascii="Arial" w:hAnsi="Arial" w:cs="Arial"/>
              <w:noProof/>
            </w:rPr>
            <w:t xml:space="preserve"> </w:t>
          </w:r>
          <w:r w:rsidR="00A35F93" w:rsidRPr="00A35F93">
            <w:rPr>
              <w:rFonts w:ascii="Arial" w:hAnsi="Arial" w:cs="Arial"/>
              <w:b w:val="0"/>
              <w:noProof/>
            </w:rPr>
            <w:t>in</w:t>
          </w:r>
          <w:r w:rsidR="00A35F93" w:rsidRPr="00A35F93">
            <w:rPr>
              <w:rFonts w:ascii="Arial" w:hAnsi="Arial" w:cs="Arial"/>
              <w:noProof/>
            </w:rPr>
            <w:t xml:space="preserve"> </w:t>
          </w:r>
          <w:r w:rsidR="00A35F93" w:rsidRPr="00A35F93">
            <w:rPr>
              <w:rFonts w:ascii="Arial" w:hAnsi="Arial" w:cs="Arial"/>
              <w:b w:val="0"/>
              <w:noProof/>
            </w:rPr>
            <w:t>India</w:t>
          </w:r>
          <w:r w:rsidR="00A35F93" w:rsidRPr="00A35F93">
            <w:rPr>
              <w:rFonts w:ascii="Arial" w:hAnsi="Arial" w:cs="Arial"/>
              <w:noProof/>
            </w:rPr>
            <w:t xml:space="preserve">, </w:t>
          </w:r>
          <w:r w:rsidR="00A35F93" w:rsidRPr="00A35F93">
            <w:rPr>
              <w:rFonts w:ascii="Arial" w:hAnsi="Arial" w:cs="Arial"/>
              <w:b w:val="0"/>
              <w:noProof/>
            </w:rPr>
            <w:t>2012</w:t>
          </w:r>
          <w:r w:rsidR="00A35F93" w:rsidRPr="00A35F93">
            <w:rPr>
              <w:rFonts w:ascii="Arial" w:hAnsi="Arial" w:cs="Arial"/>
              <w:noProof/>
            </w:rPr>
            <w:t>)</w:t>
          </w:r>
          <w:r w:rsidR="00DD74E1">
            <w:rPr>
              <w:rFonts w:ascii="Arial" w:hAnsi="Arial" w:cs="Arial"/>
              <w:b w:val="0"/>
            </w:rPr>
            <w:fldChar w:fldCharType="end"/>
          </w:r>
        </w:sdtContent>
      </w:sdt>
      <w:r>
        <w:rPr>
          <w:rFonts w:ascii="Arial" w:hAnsi="Arial" w:cs="Arial"/>
          <w:b w:val="0"/>
        </w:rPr>
        <w:t xml:space="preserve">. </w:t>
      </w:r>
    </w:p>
    <w:p w:rsidR="00720B05" w:rsidRDefault="00720B05" w:rsidP="00720B05">
      <w:pPr>
        <w:pStyle w:val="Title"/>
        <w:jc w:val="left"/>
        <w:rPr>
          <w:rFonts w:ascii="Arial" w:hAnsi="Arial" w:cs="Arial"/>
          <w:b w:val="0"/>
        </w:rPr>
      </w:pPr>
      <w:r>
        <w:rPr>
          <w:rFonts w:ascii="Arial" w:hAnsi="Arial" w:cs="Arial"/>
          <w:b w:val="0"/>
        </w:rPr>
        <w:tab/>
        <w:t xml:space="preserve">We are concern of commercial risks due to the fact that we are engaging in a new market. With the new market, we are encountering a new culture. We are aware that not all  products or services will be readily sold, therefore, we are prepare to compose a study of supply and demand  </w:t>
      </w:r>
      <w:r w:rsidR="00BB57C2">
        <w:rPr>
          <w:rFonts w:ascii="Arial" w:hAnsi="Arial" w:cs="Arial"/>
          <w:b w:val="0"/>
        </w:rPr>
        <w:t xml:space="preserve">with the help of </w:t>
      </w:r>
      <w:del w:id="510" w:author="Lee Vang" w:date="2012-04-13T14:21:00Z">
        <w:r w:rsidR="00BB57C2" w:rsidDel="00E95638">
          <w:rPr>
            <w:rFonts w:ascii="Arial" w:hAnsi="Arial" w:cs="Arial"/>
            <w:b w:val="0"/>
          </w:rPr>
          <w:delText>the</w:delText>
        </w:r>
      </w:del>
      <w:r w:rsidR="00BB57C2">
        <w:rPr>
          <w:rFonts w:ascii="Arial" w:hAnsi="Arial" w:cs="Arial"/>
          <w:b w:val="0"/>
        </w:rPr>
        <w:t xml:space="preserve"> Bharti </w:t>
      </w:r>
      <w:del w:id="511" w:author="Lee Vang" w:date="2012-04-13T14:21:00Z">
        <w:r w:rsidR="00BB57C2" w:rsidDel="00E95638">
          <w:rPr>
            <w:rFonts w:ascii="Arial" w:hAnsi="Arial" w:cs="Arial"/>
            <w:b w:val="0"/>
          </w:rPr>
          <w:delText>Group</w:delText>
        </w:r>
      </w:del>
      <w:ins w:id="512" w:author="Lee Vang" w:date="2012-04-13T14:21:00Z">
        <w:r w:rsidR="00E95638">
          <w:rPr>
            <w:rFonts w:ascii="Arial" w:hAnsi="Arial" w:cs="Arial"/>
            <w:b w:val="0"/>
          </w:rPr>
          <w:t>Enterprise</w:t>
        </w:r>
      </w:ins>
      <w:r w:rsidR="00BB57C2">
        <w:rPr>
          <w:rFonts w:ascii="Arial" w:hAnsi="Arial" w:cs="Arial"/>
          <w:b w:val="0"/>
        </w:rPr>
        <w:t xml:space="preserve"> </w:t>
      </w:r>
      <w:r>
        <w:rPr>
          <w:rFonts w:ascii="Arial" w:hAnsi="Arial" w:cs="Arial"/>
          <w:b w:val="0"/>
        </w:rPr>
        <w:t xml:space="preserve">to determine the need for our products and services before we finalize our decision to invest in </w:t>
      </w:r>
      <w:r w:rsidR="00BB57C2">
        <w:rPr>
          <w:rFonts w:ascii="Arial" w:hAnsi="Arial" w:cs="Arial"/>
          <w:b w:val="0"/>
        </w:rPr>
        <w:t>a joint venture</w:t>
      </w:r>
      <w:r w:rsidR="001616AA">
        <w:rPr>
          <w:rFonts w:ascii="Arial" w:hAnsi="Arial" w:cs="Arial"/>
          <w:b w:val="0"/>
        </w:rPr>
        <w:t xml:space="preserve"> in </w:t>
      </w:r>
      <w:r>
        <w:rPr>
          <w:rFonts w:ascii="Arial" w:hAnsi="Arial" w:cs="Arial"/>
          <w:b w:val="0"/>
        </w:rPr>
        <w:t xml:space="preserve">India. </w:t>
      </w:r>
    </w:p>
    <w:p w:rsidR="00513BDA" w:rsidRPr="00F56829" w:rsidRDefault="00513BDA" w:rsidP="00720B05">
      <w:pPr>
        <w:pStyle w:val="Title"/>
        <w:jc w:val="left"/>
        <w:rPr>
          <w:rFonts w:ascii="Arial" w:hAnsi="Arial" w:cs="Arial"/>
          <w:b w:val="0"/>
        </w:rPr>
      </w:pPr>
    </w:p>
    <w:p w:rsidR="001B592A" w:rsidRDefault="00657DF4" w:rsidP="003A4C73">
      <w:pPr>
        <w:pStyle w:val="Heading2"/>
      </w:pPr>
      <w:bookmarkStart w:id="513" w:name="_Toc319948221"/>
      <w:r>
        <w:rPr>
          <w:noProof/>
          <w:sz w:val="20"/>
        </w:rPr>
        <w:lastRenderedPageBreak/>
        <mc:AlternateContent>
          <mc:Choice Requires="wps">
            <w:drawing>
              <wp:anchor distT="4294967295" distB="4294967295" distL="114300" distR="114300" simplePos="0" relativeHeight="251661824" behindDoc="0" locked="0" layoutInCell="1" allowOverlap="1">
                <wp:simplePos x="0" y="0"/>
                <wp:positionH relativeFrom="column">
                  <wp:posOffset>0</wp:posOffset>
                </wp:positionH>
                <wp:positionV relativeFrom="paragraph">
                  <wp:posOffset>259714</wp:posOffset>
                </wp:positionV>
                <wp:extent cx="5943600" cy="0"/>
                <wp:effectExtent l="0" t="0" r="19050" b="19050"/>
                <wp:wrapNone/>
                <wp:docPr id="8"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6" o:spid="_x0000_s1026" style="position:absolute;z-index:2516618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20.45pt" to="468pt,2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F69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"/>
            </w:pict>
          </mc:Fallback>
        </mc:AlternateContent>
      </w:r>
      <w:r w:rsidR="001B592A">
        <w:t>Module 11 - PRODUCT AND TARGET MARKET PLANNING</w:t>
      </w:r>
      <w:bookmarkEnd w:id="513"/>
    </w:p>
    <w:p w:rsidR="001B592A" w:rsidRDefault="001B592A">
      <w:pPr>
        <w:pStyle w:val="Title"/>
      </w:pPr>
      <w:r>
        <w:t>(</w:t>
      </w:r>
      <w:r w:rsidR="00F51132">
        <w:t>Harshu Sharma</w:t>
      </w:r>
      <w:r>
        <w:t>)</w:t>
      </w:r>
    </w:p>
    <w:p w:rsidR="001B592A" w:rsidRDefault="001B592A">
      <w:pPr>
        <w:pStyle w:val="Title"/>
        <w:rPr>
          <w:u w:val="single"/>
        </w:rPr>
      </w:pPr>
      <w:r>
        <w:rPr>
          <w:u w:val="single"/>
        </w:rPr>
        <w:t>Product Concept</w:t>
      </w:r>
    </w:p>
    <w:p w:rsidR="003F07E8" w:rsidRPr="003F07E8" w:rsidRDefault="003F07E8" w:rsidP="00190622">
      <w:pPr>
        <w:ind w:firstLine="720"/>
        <w:rPr>
          <w:rFonts w:ascii="Arial" w:hAnsi="Arial" w:cs="Arial"/>
        </w:rPr>
      </w:pPr>
      <w:r w:rsidRPr="003F07E8">
        <w:rPr>
          <w:rFonts w:ascii="Arial" w:hAnsi="Arial" w:cs="Arial"/>
        </w:rPr>
        <w:t xml:space="preserve">The purpose to open a Wal-Mart in India is to bring true to life the quote from Sam Walton (founder of Sam’s Club and Wal-Mart), </w:t>
      </w:r>
      <w:r w:rsidRPr="003F07E8">
        <w:rPr>
          <w:rFonts w:ascii="Arial" w:hAnsi="Arial" w:cs="Arial"/>
          <w:color w:val="333333"/>
        </w:rPr>
        <w:t>“If we work together, we’ll lower the cost of living for everyone…we’ll give the world an opportunity to see what it’s like to save and have a better life</w:t>
      </w:r>
      <w:del w:id="514" w:author="Lee Vang" w:date="2012-04-13T14:22:00Z">
        <w:r w:rsidRPr="003F07E8" w:rsidDel="00E95638">
          <w:rPr>
            <w:rFonts w:ascii="Arial" w:hAnsi="Arial" w:cs="Arial"/>
            <w:color w:val="333333"/>
          </w:rPr>
          <w:delText>.</w:delText>
        </w:r>
      </w:del>
      <w:r w:rsidRPr="003F07E8">
        <w:rPr>
          <w:rFonts w:ascii="Arial" w:hAnsi="Arial" w:cs="Arial"/>
        </w:rPr>
        <w:t>”</w:t>
      </w:r>
      <w:ins w:id="515" w:author="Lee Vang" w:date="2012-04-13T14:22:00Z">
        <w:r w:rsidR="00C87A53">
          <w:rPr>
            <w:rFonts w:ascii="Arial" w:hAnsi="Arial" w:cs="Arial"/>
          </w:rPr>
          <w:t xml:space="preserve"> </w:t>
        </w:r>
      </w:ins>
      <w:customXmlInsRangeStart w:id="516" w:author="Lee Vang" w:date="2012-04-13T14:22:00Z"/>
      <w:sdt>
        <w:sdtPr>
          <w:rPr>
            <w:rFonts w:ascii="Arial" w:hAnsi="Arial" w:cs="Arial"/>
          </w:rPr>
          <w:id w:val="617180906"/>
          <w:citation/>
        </w:sdtPr>
        <w:sdtContent>
          <w:customXmlInsRangeEnd w:id="516"/>
          <w:ins w:id="517" w:author="Lee Vang" w:date="2012-04-13T14:22:00Z">
            <w:r w:rsidR="00DD74E1">
              <w:rPr>
                <w:rFonts w:ascii="Arial" w:hAnsi="Arial" w:cs="Arial"/>
              </w:rPr>
              <w:fldChar w:fldCharType="begin"/>
            </w:r>
            <w:r w:rsidR="00C87A53">
              <w:rPr>
                <w:rFonts w:ascii="Arial" w:hAnsi="Arial" w:cs="Arial"/>
              </w:rPr>
              <w:instrText xml:space="preserve"> CITATION Wal92 \l 1033 </w:instrText>
            </w:r>
          </w:ins>
          <w:r w:rsidR="00DD74E1">
            <w:rPr>
              <w:rFonts w:ascii="Arial" w:hAnsi="Arial" w:cs="Arial"/>
            </w:rPr>
            <w:fldChar w:fldCharType="separate"/>
          </w:r>
          <w:ins w:id="518" w:author="Lee Vang" w:date="2012-04-13T14:22:00Z">
            <w:r w:rsidR="00DD74E1" w:rsidRPr="00DD74E1">
              <w:rPr>
                <w:rFonts w:ascii="Arial" w:hAnsi="Arial" w:cs="Arial"/>
                <w:noProof/>
                <w:rPrChange w:id="519" w:author="Lee Vang" w:date="2012-04-13T14:22:00Z">
                  <w:rPr/>
                </w:rPrChange>
              </w:rPr>
              <w:t>(Walton, 1992)</w:t>
            </w:r>
            <w:r w:rsidR="00DD74E1">
              <w:rPr>
                <w:rFonts w:ascii="Arial" w:hAnsi="Arial" w:cs="Arial"/>
              </w:rPr>
              <w:fldChar w:fldCharType="end"/>
            </w:r>
          </w:ins>
          <w:customXmlInsRangeStart w:id="520" w:author="Lee Vang" w:date="2012-04-13T14:22:00Z"/>
        </w:sdtContent>
      </w:sdt>
      <w:customXmlInsRangeEnd w:id="520"/>
      <w:ins w:id="521" w:author="Lee Vang" w:date="2012-04-13T14:22:00Z">
        <w:r w:rsidR="00C87A53">
          <w:rPr>
            <w:rFonts w:ascii="Arial" w:hAnsi="Arial" w:cs="Arial"/>
          </w:rPr>
          <w:t>.</w:t>
        </w:r>
      </w:ins>
      <w:r w:rsidRPr="003F07E8">
        <w:rPr>
          <w:rFonts w:ascii="Arial" w:hAnsi="Arial" w:cs="Arial"/>
        </w:rPr>
        <w:t xml:space="preserve"> What we would like to do is have a one stop shop for groceries, hygiene products, entertainment goods, and a lot more for the consumers in India. Up until now those consumers have been subjected to only a single category of products, and sometimes a single brand at a single location</w:t>
      </w:r>
      <w:del w:id="522" w:author="Lee Vang" w:date="2012-04-13T14:22:00Z">
        <w:r w:rsidRPr="003F07E8" w:rsidDel="00C87A53">
          <w:rPr>
            <w:rFonts w:ascii="Arial" w:hAnsi="Arial" w:cs="Arial"/>
          </w:rPr>
          <w:delText>.</w:delText>
        </w:r>
      </w:del>
      <w:r w:rsidRPr="003F07E8">
        <w:rPr>
          <w:rFonts w:ascii="Arial" w:hAnsi="Arial" w:cs="Arial"/>
        </w:rPr>
        <w:t xml:space="preserve"> (Jopson, par 8)</w:t>
      </w:r>
      <w:ins w:id="523" w:author="Lee Vang" w:date="2012-04-13T14:22:00Z">
        <w:r w:rsidR="00C87A53">
          <w:rPr>
            <w:rFonts w:ascii="Arial" w:hAnsi="Arial" w:cs="Arial"/>
          </w:rPr>
          <w:t>.</w:t>
        </w:r>
      </w:ins>
    </w:p>
    <w:p w:rsidR="001B592A" w:rsidRDefault="001B592A">
      <w:pPr>
        <w:pStyle w:val="Title"/>
        <w:rPr>
          <w:u w:val="single"/>
        </w:rPr>
      </w:pPr>
      <w:r>
        <w:rPr>
          <w:u w:val="single"/>
        </w:rPr>
        <w:t>Product Life Cycle</w:t>
      </w:r>
    </w:p>
    <w:p w:rsidR="003F07E8" w:rsidRPr="003F07E8" w:rsidRDefault="003F07E8" w:rsidP="00190622">
      <w:pPr>
        <w:ind w:firstLine="720"/>
        <w:rPr>
          <w:rFonts w:ascii="Arial" w:hAnsi="Arial" w:cs="Arial"/>
        </w:rPr>
      </w:pPr>
      <w:r w:rsidRPr="003F07E8">
        <w:rPr>
          <w:rFonts w:ascii="Arial" w:hAnsi="Arial" w:cs="Arial"/>
        </w:rPr>
        <w:t xml:space="preserve">The customers of </w:t>
      </w:r>
      <w:del w:id="524" w:author="Lee Vang" w:date="2012-04-13T14:23:00Z">
        <w:r w:rsidRPr="003F07E8" w:rsidDel="00C87A53">
          <w:rPr>
            <w:rFonts w:ascii="Arial" w:hAnsi="Arial" w:cs="Arial"/>
          </w:rPr>
          <w:delText>Walmart</w:delText>
        </w:r>
      </w:del>
      <w:ins w:id="525" w:author="Lee Vang" w:date="2012-04-13T14:23:00Z">
        <w:r w:rsidR="00C87A53" w:rsidRPr="003F07E8">
          <w:rPr>
            <w:rFonts w:ascii="Arial" w:hAnsi="Arial" w:cs="Arial"/>
          </w:rPr>
          <w:t>Wal-Mart</w:t>
        </w:r>
      </w:ins>
      <w:r w:rsidRPr="003F07E8">
        <w:rPr>
          <w:rFonts w:ascii="Arial" w:hAnsi="Arial" w:cs="Arial"/>
        </w:rPr>
        <w:t xml:space="preserve"> want products that are more efficient and durable, while at the same time being safe for the environment during the production cycle. The desire to have visibility over the production process and all pertinent information has helped us in developing a sustainability index which includes the following three phases: </w:t>
      </w:r>
    </w:p>
    <w:p w:rsidR="003F07E8" w:rsidRPr="003F07E8" w:rsidRDefault="003F07E8" w:rsidP="003F07E8">
      <w:pPr>
        <w:ind w:firstLine="720"/>
        <w:rPr>
          <w:rFonts w:ascii="Arial" w:hAnsi="Arial" w:cs="Arial"/>
        </w:rPr>
      </w:pPr>
    </w:p>
    <w:p w:rsidR="00F109B0" w:rsidRDefault="00F109B0" w:rsidP="003F07E8">
      <w:pPr>
        <w:ind w:firstLine="720"/>
        <w:rPr>
          <w:rFonts w:ascii="Arial" w:hAnsi="Arial" w:cs="Arial"/>
        </w:rPr>
      </w:pPr>
      <w:r>
        <w:rPr>
          <w:rFonts w:ascii="Arial" w:hAnsi="Arial" w:cs="Arial"/>
        </w:rPr>
        <w:br w:type="page"/>
      </w:r>
    </w:p>
    <w:p w:rsidR="003F07E8" w:rsidRPr="003F07E8" w:rsidRDefault="003F07E8" w:rsidP="003F07E8">
      <w:pPr>
        <w:ind w:firstLine="720"/>
        <w:rPr>
          <w:rFonts w:ascii="Arial" w:hAnsi="Arial" w:cs="Arial"/>
        </w:rPr>
      </w:pPr>
      <w:r w:rsidRPr="003F07E8">
        <w:rPr>
          <w:rFonts w:ascii="Arial" w:hAnsi="Arial" w:cs="Arial"/>
        </w:rPr>
        <w:lastRenderedPageBreak/>
        <w:t>“Supplier Sustainability Assessment</w:t>
      </w:r>
    </w:p>
    <w:p w:rsidR="003F07E8" w:rsidRPr="003F07E8" w:rsidRDefault="003F07E8" w:rsidP="003F07E8">
      <w:pPr>
        <w:ind w:left="720"/>
        <w:rPr>
          <w:rFonts w:ascii="Arial" w:hAnsi="Arial" w:cs="Arial"/>
        </w:rPr>
      </w:pPr>
      <w:r w:rsidRPr="003F07E8">
        <w:rPr>
          <w:rFonts w:ascii="Arial" w:hAnsi="Arial" w:cs="Arial"/>
        </w:rPr>
        <w:t xml:space="preserve">We provided our more than 100,000 global suppliers with a brief survey to evaluate their own sustainability. The survey, taken by our top-tier suppliers by October 1, 2009, represents a key step toward enhancing transparency in our supply chain. We are continuing to roll out this assessment in our international markets. </w:t>
      </w:r>
      <w:hyperlink r:id="rId12" w:tooltip="Supplier Sustainability Assessment" w:history="1">
        <w:r w:rsidRPr="003F07E8">
          <w:rPr>
            <w:rFonts w:ascii="Arial" w:hAnsi="Arial" w:cs="Arial"/>
            <w:color w:val="0000FF"/>
            <w:u w:val="single"/>
          </w:rPr>
          <w:t>View the Supplier Sustainability Assessment</w:t>
        </w:r>
      </w:hyperlink>
      <w:r w:rsidRPr="003F07E8">
        <w:rPr>
          <w:rFonts w:ascii="Arial" w:hAnsi="Arial" w:cs="Arial"/>
        </w:rPr>
        <w:t xml:space="preserve"> and </w:t>
      </w:r>
      <w:hyperlink r:id="rId13" w:tooltip="Supplier Sustainability Assessment Webinar" w:history="1">
        <w:r w:rsidRPr="003F07E8">
          <w:rPr>
            <w:rFonts w:ascii="Arial" w:hAnsi="Arial" w:cs="Arial"/>
            <w:color w:val="0000FF"/>
            <w:u w:val="single"/>
          </w:rPr>
          <w:t>watch the Supplier Sustainability Assessment Webinar</w:t>
        </w:r>
      </w:hyperlink>
      <w:r w:rsidRPr="003F07E8">
        <w:rPr>
          <w:rFonts w:ascii="Arial" w:hAnsi="Arial" w:cs="Arial"/>
        </w:rPr>
        <w:t xml:space="preserve"> to learn how best to complete this survey and discover sustainability opportunities.</w:t>
      </w:r>
    </w:p>
    <w:p w:rsidR="003F07E8" w:rsidRPr="003F07E8" w:rsidRDefault="003F07E8" w:rsidP="003F07E8">
      <w:pPr>
        <w:ind w:firstLine="720"/>
        <w:rPr>
          <w:rFonts w:ascii="Arial" w:hAnsi="Arial" w:cs="Arial"/>
        </w:rPr>
      </w:pPr>
      <w:r w:rsidRPr="003F07E8">
        <w:rPr>
          <w:rFonts w:ascii="Arial" w:hAnsi="Arial" w:cs="Arial"/>
        </w:rPr>
        <w:t xml:space="preserve"> Lifecycle Analysis Database</w:t>
      </w:r>
    </w:p>
    <w:p w:rsidR="003F07E8" w:rsidRPr="003F07E8" w:rsidRDefault="003F07E8" w:rsidP="003F07E8">
      <w:pPr>
        <w:ind w:left="720"/>
        <w:rPr>
          <w:rFonts w:ascii="Arial" w:hAnsi="Arial" w:cs="Arial"/>
        </w:rPr>
      </w:pPr>
      <w:r w:rsidRPr="003F07E8">
        <w:rPr>
          <w:rFonts w:ascii="Arial" w:hAnsi="Arial" w:cs="Arial"/>
        </w:rPr>
        <w:t>Second, we are working with The Sustainability Consortium to collaborate with suppliers, retailers, non-governmental organizations (NGOs) and government officials to conduct research and develop data and tools that will enable research-driven product sustainability measurement and reporting. The Consortium will help develop a global database of information on products’ lifecycles – from raw materials to disposal. We provided initial funding for the Sustainability Index Consortium and invite other retailers and suppliers to contribute. Arizona State University and the University of Arkansas will jointly administer the consortium.</w:t>
      </w:r>
    </w:p>
    <w:p w:rsidR="003F07E8" w:rsidRPr="003F07E8" w:rsidRDefault="003F07E8" w:rsidP="003F07E8">
      <w:pPr>
        <w:ind w:left="720"/>
        <w:rPr>
          <w:rFonts w:ascii="Arial" w:hAnsi="Arial" w:cs="Arial"/>
        </w:rPr>
      </w:pPr>
      <w:r w:rsidRPr="003F07E8">
        <w:rPr>
          <w:rFonts w:ascii="Arial" w:hAnsi="Arial" w:cs="Arial"/>
        </w:rPr>
        <w:t>A Simple Tool for Customers</w:t>
      </w:r>
    </w:p>
    <w:p w:rsidR="003F07E8" w:rsidRPr="003F07E8" w:rsidRDefault="003F07E8" w:rsidP="003F07E8">
      <w:pPr>
        <w:ind w:left="720"/>
        <w:rPr>
          <w:rFonts w:ascii="Arial" w:hAnsi="Arial" w:cs="Arial"/>
        </w:rPr>
      </w:pPr>
      <w:r w:rsidRPr="003F07E8">
        <w:rPr>
          <w:rFonts w:ascii="Arial" w:hAnsi="Arial" w:cs="Arial"/>
        </w:rPr>
        <w:t xml:space="preserve">The final step of the index is to improve the sustainability performance of the produces our customers prefer. Our objective includes the development of merchant tools that will help our merchants understand and improve the sustainability of our products. Ultimately, we will provide customers with </w:t>
      </w:r>
      <w:r w:rsidRPr="003F07E8">
        <w:rPr>
          <w:rFonts w:ascii="Arial" w:hAnsi="Arial" w:cs="Arial"/>
        </w:rPr>
        <w:lastRenderedPageBreak/>
        <w:t>information about products in a simple, easy-to-understand manner, helping them save money while they help their families, and the world, live better.</w:t>
      </w:r>
    </w:p>
    <w:p w:rsidR="003F07E8" w:rsidRPr="003F07E8" w:rsidRDefault="003F07E8" w:rsidP="003F07E8">
      <w:pPr>
        <w:ind w:left="720"/>
        <w:rPr>
          <w:rFonts w:ascii="Arial" w:hAnsi="Arial" w:cs="Arial"/>
        </w:rPr>
      </w:pPr>
      <w:r w:rsidRPr="003F07E8">
        <w:rPr>
          <w:rFonts w:ascii="Arial" w:hAnsi="Arial" w:cs="Arial"/>
        </w:rPr>
        <w:t>These desires inspired us to help develop the sustainability index. With this initiative, we are helping create a more transparent supply chain, accelerate the adoption of best practices and drive product innovation and ultimately providing our customers with information they need to assess products’ sustainability.” (Walmartstores.com)</w:t>
      </w:r>
    </w:p>
    <w:p w:rsidR="001B592A" w:rsidRDefault="001B592A">
      <w:pPr>
        <w:pStyle w:val="Title"/>
        <w:rPr>
          <w:u w:val="single"/>
        </w:rPr>
      </w:pPr>
      <w:r>
        <w:rPr>
          <w:u w:val="single"/>
        </w:rPr>
        <w:t>Target Market</w:t>
      </w:r>
    </w:p>
    <w:p w:rsidR="003F07E8" w:rsidRPr="003F07E8" w:rsidRDefault="001B592A" w:rsidP="003F07E8">
      <w:pPr>
        <w:suppressAutoHyphens/>
        <w:rPr>
          <w:rFonts w:ascii="Arial" w:hAnsi="Arial" w:cs="Arial"/>
        </w:rPr>
      </w:pPr>
      <w:r>
        <w:tab/>
      </w:r>
      <w:r w:rsidR="003F07E8" w:rsidRPr="003F07E8">
        <w:rPr>
          <w:rFonts w:ascii="Arial" w:hAnsi="Arial" w:cs="Arial"/>
        </w:rPr>
        <w:t>India is a multicultural society that is exponentially diverse depending on the geographic location of the consumers. The range of diversity spans into many facets to include economy, linguistics, religion, as well as caste. Though India tries to mimic the western world</w:t>
      </w:r>
      <w:ins w:id="526" w:author="Lee Vang" w:date="2012-04-13T14:23:00Z">
        <w:r w:rsidR="00C87A53">
          <w:rPr>
            <w:rFonts w:ascii="Arial" w:hAnsi="Arial" w:cs="Arial"/>
          </w:rPr>
          <w:t>,</w:t>
        </w:r>
      </w:ins>
      <w:r w:rsidR="003F07E8" w:rsidRPr="003F07E8">
        <w:rPr>
          <w:rFonts w:ascii="Arial" w:hAnsi="Arial" w:cs="Arial"/>
        </w:rPr>
        <w:t xml:space="preserve"> the base of the country is not kith to the western world in which Wal-Mart has a foothold.  The country is plagued by constant economic and political turmoil, which seems inevitable when </w:t>
      </w:r>
      <w:ins w:id="527" w:author="Lee Vang" w:date="2012-04-13T14:24:00Z">
        <w:r w:rsidR="00C87A53">
          <w:rPr>
            <w:rFonts w:ascii="Arial" w:hAnsi="Arial" w:cs="Arial"/>
          </w:rPr>
          <w:t>the country</w:t>
        </w:r>
      </w:ins>
      <w:del w:id="528" w:author="Lee Vang" w:date="2012-04-13T14:24:00Z">
        <w:r w:rsidR="003F07E8" w:rsidRPr="003F07E8" w:rsidDel="00C87A53">
          <w:rPr>
            <w:rFonts w:ascii="Arial" w:hAnsi="Arial" w:cs="Arial"/>
          </w:rPr>
          <w:delText>you</w:delText>
        </w:r>
      </w:del>
      <w:r w:rsidR="003F07E8" w:rsidRPr="003F07E8">
        <w:rPr>
          <w:rFonts w:ascii="Arial" w:hAnsi="Arial" w:cs="Arial"/>
        </w:rPr>
        <w:t xml:space="preserve"> </w:t>
      </w:r>
      <w:ins w:id="529" w:author="SharmaH" w:date="2012-04-14T14:58:00Z">
        <w:r w:rsidR="00B333F3">
          <w:rPr>
            <w:rFonts w:ascii="Arial" w:hAnsi="Arial" w:cs="Arial"/>
          </w:rPr>
          <w:t>has</w:t>
        </w:r>
      </w:ins>
      <w:del w:id="530" w:author="SharmaH" w:date="2012-04-14T14:58:00Z">
        <w:r w:rsidR="003F07E8" w:rsidRPr="003F07E8" w:rsidDel="00B333F3">
          <w:rPr>
            <w:rFonts w:ascii="Arial" w:hAnsi="Arial" w:cs="Arial"/>
          </w:rPr>
          <w:delText>have</w:delText>
        </w:r>
      </w:del>
      <w:r w:rsidR="003F07E8" w:rsidRPr="003F07E8">
        <w:rPr>
          <w:rFonts w:ascii="Arial" w:hAnsi="Arial" w:cs="Arial"/>
        </w:rPr>
        <w:t xml:space="preserve"> over </w:t>
      </w:r>
      <w:del w:id="531" w:author="SharmaH" w:date="2012-04-14T14:58:00Z">
        <w:r w:rsidR="003F07E8" w:rsidRPr="003F07E8" w:rsidDel="00B333F3">
          <w:rPr>
            <w:rFonts w:ascii="Arial" w:hAnsi="Arial" w:cs="Arial"/>
          </w:rPr>
          <w:delText xml:space="preserve">two </w:delText>
        </w:r>
      </w:del>
      <w:ins w:id="532" w:author="SharmaH" w:date="2012-04-14T14:58:00Z">
        <w:r w:rsidR="00B333F3">
          <w:rPr>
            <w:rFonts w:ascii="Arial" w:hAnsi="Arial" w:cs="Arial"/>
          </w:rPr>
          <w:t>1.1</w:t>
        </w:r>
        <w:r w:rsidR="00B333F3" w:rsidRPr="003F07E8">
          <w:rPr>
            <w:rFonts w:ascii="Arial" w:hAnsi="Arial" w:cs="Arial"/>
          </w:rPr>
          <w:t xml:space="preserve"> </w:t>
        </w:r>
      </w:ins>
      <w:r w:rsidR="003F07E8" w:rsidRPr="003F07E8">
        <w:rPr>
          <w:rFonts w:ascii="Arial" w:hAnsi="Arial" w:cs="Arial"/>
        </w:rPr>
        <w:t>billion in population living in an area of 1.3 million square miles</w:t>
      </w:r>
      <w:del w:id="533" w:author="Lee Vang" w:date="2012-04-13T14:24:00Z">
        <w:r w:rsidR="003F07E8" w:rsidRPr="003F07E8" w:rsidDel="00C87A53">
          <w:rPr>
            <w:rFonts w:ascii="Arial" w:hAnsi="Arial" w:cs="Arial"/>
          </w:rPr>
          <w:delText>.</w:delText>
        </w:r>
      </w:del>
      <w:r w:rsidR="003F07E8" w:rsidRPr="003F07E8">
        <w:rPr>
          <w:rFonts w:ascii="Arial" w:hAnsi="Arial" w:cs="Arial"/>
        </w:rPr>
        <w:t xml:space="preserve"> (</w:t>
      </w:r>
      <w:r w:rsidR="003F07E8" w:rsidRPr="003F07E8">
        <w:rPr>
          <w:rFonts w:ascii="Arial" w:hAnsi="Arial" w:cs="Arial"/>
          <w:iCs/>
        </w:rPr>
        <w:t>Ganarajya</w:t>
      </w:r>
      <w:r w:rsidR="003F07E8" w:rsidRPr="003F07E8">
        <w:rPr>
          <w:rFonts w:ascii="Arial" w:hAnsi="Arial" w:cs="Arial"/>
          <w:i/>
          <w:iCs/>
        </w:rPr>
        <w:t>, par 1)</w:t>
      </w:r>
      <w:ins w:id="534" w:author="Lee Vang" w:date="2012-04-13T14:24:00Z">
        <w:r w:rsidR="00C87A53">
          <w:rPr>
            <w:rFonts w:ascii="Arial" w:hAnsi="Arial" w:cs="Arial"/>
            <w:i/>
            <w:iCs/>
          </w:rPr>
          <w:t>.</w:t>
        </w:r>
      </w:ins>
      <w:r w:rsidR="003F07E8" w:rsidRPr="003F07E8">
        <w:rPr>
          <w:rFonts w:ascii="Arial" w:hAnsi="Arial" w:cs="Arial"/>
          <w:i/>
          <w:iCs/>
        </w:rPr>
        <w:t xml:space="preserve"> </w:t>
      </w:r>
      <w:r w:rsidR="003F07E8" w:rsidRPr="003F07E8">
        <w:rPr>
          <w:rFonts w:ascii="Arial" w:hAnsi="Arial" w:cs="Arial"/>
          <w:iCs/>
        </w:rPr>
        <w:t>“</w:t>
      </w:r>
      <w:r w:rsidR="003F07E8" w:rsidRPr="003F07E8">
        <w:rPr>
          <w:rFonts w:ascii="Arial" w:hAnsi="Arial" w:cs="Arial"/>
        </w:rPr>
        <w:t>India’s demand for products are significantly in the middle and lower segments of the market. The products and price points significantly vary as per geographical, economic and cultural diversity.  The internationals retailers will have to study closely and reach out to mass market at the bottom of the pyramid or they may end up as niche players, with insignificant impact. The Indian buyer is value conscious at all levels!” (Yogesh, par 5)</w:t>
      </w:r>
      <w:ins w:id="535" w:author="Lee Vang" w:date="2012-04-13T14:25:00Z">
        <w:r w:rsidR="00C87A53">
          <w:rPr>
            <w:rFonts w:ascii="Arial" w:hAnsi="Arial" w:cs="Arial"/>
          </w:rPr>
          <w:t>.</w:t>
        </w:r>
      </w:ins>
    </w:p>
    <w:p w:rsidR="00F109B0" w:rsidRDefault="00F109B0" w:rsidP="00AE5D47">
      <w:pPr>
        <w:suppressAutoHyphens/>
        <w:rPr>
          <w:rFonts w:ascii="Arial" w:hAnsi="Arial" w:cs="Arial"/>
        </w:rPr>
      </w:pPr>
      <w:r>
        <w:rPr>
          <w:rFonts w:ascii="Arial" w:hAnsi="Arial" w:cs="Arial"/>
        </w:rPr>
        <w:br w:type="page"/>
      </w:r>
    </w:p>
    <w:p w:rsidR="001B592A" w:rsidRDefault="00657DF4" w:rsidP="001C471A">
      <w:pPr>
        <w:pStyle w:val="Heading2"/>
      </w:pPr>
      <w:bookmarkStart w:id="536" w:name="_Toc319948222"/>
      <w:r>
        <w:rPr>
          <w:noProof/>
          <w:sz w:val="20"/>
        </w:rPr>
        <w:lastRenderedPageBreak/>
        <mc:AlternateContent>
          <mc:Choice Requires="wps">
            <w:drawing>
              <wp:anchor distT="4294967295" distB="4294967295" distL="114300" distR="114300" simplePos="0" relativeHeight="251659776" behindDoc="0" locked="0" layoutInCell="1" allowOverlap="1">
                <wp:simplePos x="0" y="0"/>
                <wp:positionH relativeFrom="column">
                  <wp:posOffset>114300</wp:posOffset>
                </wp:positionH>
                <wp:positionV relativeFrom="paragraph">
                  <wp:posOffset>228599</wp:posOffset>
                </wp:positionV>
                <wp:extent cx="5829300" cy="0"/>
                <wp:effectExtent l="0" t="0" r="19050" b="19050"/>
                <wp:wrapNone/>
                <wp:docPr id="7"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2" o:spid="_x0000_s1026" style="position:absolute;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8pt" to="468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"/>
            </w:pict>
          </mc:Fallback>
        </mc:AlternateContent>
      </w:r>
      <w:r w:rsidR="001B592A">
        <w:t>Module 12 - DESIGNING A GLOBAL DISTRIBUTION STRATEGY</w:t>
      </w:r>
      <w:bookmarkEnd w:id="536"/>
    </w:p>
    <w:p w:rsidR="001B592A" w:rsidRDefault="001B592A">
      <w:pPr>
        <w:pStyle w:val="Title"/>
      </w:pPr>
      <w:r>
        <w:t>(</w:t>
      </w:r>
      <w:r w:rsidR="00AE5D47">
        <w:t>Harshu Sharma</w:t>
      </w:r>
      <w:r>
        <w:t>)</w:t>
      </w:r>
    </w:p>
    <w:p w:rsidR="001B592A" w:rsidRDefault="001B592A">
      <w:pPr>
        <w:pStyle w:val="Title"/>
        <w:rPr>
          <w:u w:val="single"/>
        </w:rPr>
      </w:pPr>
      <w:r>
        <w:rPr>
          <w:u w:val="single"/>
        </w:rPr>
        <w:t>Infrastructure Analysis</w:t>
      </w:r>
    </w:p>
    <w:p w:rsidR="00D727D7" w:rsidRDefault="00D727D7" w:rsidP="005B77E8">
      <w:pPr>
        <w:ind w:firstLine="720"/>
        <w:rPr>
          <w:rFonts w:ascii="Arial" w:hAnsi="Arial" w:cs="Arial"/>
        </w:rPr>
      </w:pPr>
      <w:r w:rsidRPr="00D727D7">
        <w:rPr>
          <w:rFonts w:ascii="Arial" w:hAnsi="Arial" w:cs="Arial"/>
        </w:rPr>
        <w:t xml:space="preserve">Distribution of supply will not be difficult as modernization of railroads and runways has long been in effect by the Indian government. Distribution of supplies will be made on the impressive railroad infrastructure that passes through the rural areas as much as the cities. </w:t>
      </w:r>
    </w:p>
    <w:p w:rsidR="00D727D7" w:rsidRPr="00D727D7" w:rsidRDefault="00D727D7" w:rsidP="00D727D7">
      <w:pPr>
        <w:rPr>
          <w:rFonts w:ascii="Arial" w:hAnsi="Arial" w:cs="Arial"/>
        </w:rPr>
      </w:pPr>
      <w:r w:rsidRPr="008234C9">
        <w:rPr>
          <w:rFonts w:ascii="Arial" w:hAnsi="Arial" w:cs="Arial"/>
          <w:noProof/>
          <w:color w:val="0000FF"/>
        </w:rPr>
        <w:drawing>
          <wp:inline distT="0" distB="0" distL="0" distR="0">
            <wp:extent cx="5940618" cy="5144494"/>
            <wp:effectExtent l="0" t="0" r="3175" b="0"/>
            <wp:docPr id="25" name="Picture 25" descr="File:Railway network schematic map 2009.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File:Railway network schematic map 2009.png">
                      <a:hlinkClick r:id="rId14"/>
                    </pic:cNvPr>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942981" cy="5146540"/>
                    </a:xfrm>
                    <a:prstGeom prst="rect">
                      <a:avLst/>
                    </a:prstGeom>
                    <a:noFill/>
                    <a:ln>
                      <a:noFill/>
                    </a:ln>
                  </pic:spPr>
                </pic:pic>
              </a:graphicData>
            </a:graphic>
          </wp:inline>
        </w:drawing>
      </w:r>
    </w:p>
    <w:p w:rsidR="003F07E8" w:rsidRPr="003F07E8" w:rsidRDefault="003F07E8" w:rsidP="003F07E8">
      <w:pPr>
        <w:rPr>
          <w:rFonts w:ascii="Arial" w:hAnsi="Arial" w:cs="Arial"/>
        </w:rPr>
      </w:pPr>
      <w:r w:rsidRPr="003F07E8">
        <w:rPr>
          <w:rFonts w:ascii="Arial" w:hAnsi="Arial" w:cs="Arial"/>
        </w:rPr>
        <w:t>Source:</w:t>
      </w:r>
      <w:r w:rsidRPr="003F07E8">
        <w:t xml:space="preserve"> </w:t>
      </w:r>
      <w:r w:rsidRPr="003F07E8">
        <w:rPr>
          <w:rFonts w:ascii="Arial" w:hAnsi="Arial" w:cs="Arial"/>
        </w:rPr>
        <w:t>http://mappery.com/India-Railway-Network-Schematic-Map</w:t>
      </w:r>
    </w:p>
    <w:p w:rsidR="003F07E8" w:rsidRPr="00F109B0" w:rsidRDefault="003F07E8" w:rsidP="00F109B0">
      <w:pPr>
        <w:pStyle w:val="Title"/>
        <w:rPr>
          <w:u w:val="single"/>
        </w:rPr>
      </w:pPr>
      <w:r w:rsidRPr="00F109B0">
        <w:rPr>
          <w:u w:val="single"/>
        </w:rPr>
        <w:lastRenderedPageBreak/>
        <w:t>Infrastructure Barriers</w:t>
      </w:r>
    </w:p>
    <w:p w:rsidR="0050279B" w:rsidRDefault="003F07E8">
      <w:pPr>
        <w:pStyle w:val="Title"/>
        <w:ind w:firstLine="720"/>
        <w:jc w:val="left"/>
        <w:rPr>
          <w:rFonts w:ascii="Arial" w:hAnsi="Arial" w:cs="Arial"/>
          <w:noProof/>
        </w:rPr>
        <w:pPrChange w:id="537" w:author="Lee Vang" w:date="2012-04-13T14:26:00Z">
          <w:pPr>
            <w:pStyle w:val="Title"/>
          </w:pPr>
        </w:pPrChange>
      </w:pPr>
      <w:r w:rsidRPr="003F07E8">
        <w:rPr>
          <w:rFonts w:ascii="Arial" w:hAnsi="Arial" w:cs="Arial"/>
          <w:b w:val="0"/>
          <w:bCs w:val="0"/>
        </w:rPr>
        <w:t>Infrastructures for electrical power, highways, roads</w:t>
      </w:r>
      <w:ins w:id="538" w:author="SharmaH" w:date="2012-04-14T14:59:00Z">
        <w:r w:rsidR="00B333F3">
          <w:rPr>
            <w:rFonts w:ascii="Arial" w:hAnsi="Arial" w:cs="Arial"/>
            <w:b w:val="0"/>
            <w:bCs w:val="0"/>
          </w:rPr>
          <w:t>,</w:t>
        </w:r>
      </w:ins>
      <w:r w:rsidRPr="003F07E8">
        <w:rPr>
          <w:rFonts w:ascii="Arial" w:hAnsi="Arial" w:cs="Arial"/>
          <w:b w:val="0"/>
          <w:bCs w:val="0"/>
        </w:rPr>
        <w:t xml:space="preserve"> and telephone line networks have not been developed to meet the speed of growth. There is a high price to pay for transportation of supply by road as the cost of gasoline is high and traffic jams in cities are unavoidable. That is to be expected when the country is not building highways to meet the need of expansion for the industries, or the companies.  Below are pictures of the highways/freeways in USA and India for comparative analysis. As we can see there are a fraction of interstate roads in India compared to America.</w:t>
      </w:r>
      <w:r w:rsidR="00544854" w:rsidRPr="00544854">
        <w:rPr>
          <w:rFonts w:ascii="Arial" w:hAnsi="Arial" w:cs="Arial"/>
          <w:noProof/>
        </w:rPr>
        <w:t xml:space="preserve"> </w:t>
      </w:r>
      <w:r w:rsidR="00544854" w:rsidRPr="000A1516">
        <w:rPr>
          <w:rFonts w:ascii="Arial" w:hAnsi="Arial" w:cs="Arial"/>
          <w:noProof/>
        </w:rPr>
        <w:drawing>
          <wp:inline distT="0" distB="0" distL="0" distR="0">
            <wp:extent cx="5943600" cy="4472940"/>
            <wp:effectExtent l="0" t="0" r="0" b="3810"/>
            <wp:docPr id="24" name="il_fi" descr="http://roaddesignss.com/wp-content/uploads/2012/01/Usa-Road-Ma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roaddesignss.com/wp-content/uploads/2012/01/Usa-Road-Maps.jpg"/>
                    <pic:cNvPicPr>
                      <a:picLocks noChangeAspect="1" noChangeArrowheads="1"/>
                    </pic:cNvPicPr>
                  </pic:nvPicPr>
                  <pic:blipFill>
                    <a:blip r:embed="rId16" cstate="print"/>
                    <a:srcRect/>
                    <a:stretch>
                      <a:fillRect/>
                    </a:stretch>
                  </pic:blipFill>
                  <pic:spPr bwMode="auto">
                    <a:xfrm>
                      <a:off x="0" y="0"/>
                      <a:ext cx="5943600" cy="4472940"/>
                    </a:xfrm>
                    <a:prstGeom prst="rect">
                      <a:avLst/>
                    </a:prstGeom>
                    <a:noFill/>
                    <a:ln w="9525">
                      <a:noFill/>
                      <a:miter lim="800000"/>
                      <a:headEnd/>
                      <a:tailEnd/>
                    </a:ln>
                  </pic:spPr>
                </pic:pic>
              </a:graphicData>
            </a:graphic>
          </wp:inline>
        </w:drawing>
      </w:r>
    </w:p>
    <w:p w:rsidR="00544854" w:rsidRPr="00544854" w:rsidRDefault="00544854" w:rsidP="00544854">
      <w:pPr>
        <w:rPr>
          <w:rFonts w:ascii="Arial" w:hAnsi="Arial" w:cs="Arial"/>
        </w:rPr>
      </w:pPr>
      <w:r w:rsidRPr="00544854">
        <w:rPr>
          <w:rFonts w:ascii="Arial" w:hAnsi="Arial" w:cs="Arial"/>
        </w:rPr>
        <w:t xml:space="preserve">Source: http://www.fhwa.dot.gov/planning/nhs/ </w:t>
      </w:r>
    </w:p>
    <w:p w:rsidR="00544854" w:rsidRDefault="00544854" w:rsidP="003F07E8">
      <w:pPr>
        <w:pStyle w:val="Title"/>
        <w:rPr>
          <w:rFonts w:ascii="Arial" w:hAnsi="Arial" w:cs="Arial"/>
          <w:b w:val="0"/>
          <w:bCs w:val="0"/>
        </w:rPr>
      </w:pPr>
      <w:r>
        <w:rPr>
          <w:rFonts w:ascii="Verdana" w:hAnsi="Verdana"/>
          <w:noProof/>
          <w:color w:val="448877"/>
          <w:sz w:val="16"/>
          <w:szCs w:val="16"/>
        </w:rPr>
        <w:lastRenderedPageBreak/>
        <w:drawing>
          <wp:inline distT="0" distB="0" distL="0" distR="0">
            <wp:extent cx="4882134" cy="5716366"/>
            <wp:effectExtent l="19050" t="0" r="0" b="0"/>
            <wp:docPr id="30" name="Picture 30" descr="India Roadway Map">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ndia Roadway Map">
                      <a:hlinkClick r:id="rId17"/>
                    </pic:cNvPr>
                    <pic:cNvPicPr>
                      <a:picLocks noChangeAspect="1" noChangeArrowheads="1"/>
                    </pic:cNvPicPr>
                  </pic:nvPicPr>
                  <pic:blipFill>
                    <a:blip r:embed="rId18" cstate="print"/>
                    <a:srcRect/>
                    <a:stretch>
                      <a:fillRect/>
                    </a:stretch>
                  </pic:blipFill>
                  <pic:spPr bwMode="auto">
                    <a:xfrm>
                      <a:off x="0" y="0"/>
                      <a:ext cx="4882069" cy="5716290"/>
                    </a:xfrm>
                    <a:prstGeom prst="rect">
                      <a:avLst/>
                    </a:prstGeom>
                    <a:noFill/>
                    <a:ln w="9525">
                      <a:noFill/>
                      <a:miter lim="800000"/>
                      <a:headEnd/>
                      <a:tailEnd/>
                    </a:ln>
                  </pic:spPr>
                </pic:pic>
              </a:graphicData>
            </a:graphic>
          </wp:inline>
        </w:drawing>
      </w:r>
    </w:p>
    <w:p w:rsidR="00544854" w:rsidRPr="00544854" w:rsidRDefault="00544854" w:rsidP="00544854">
      <w:pPr>
        <w:rPr>
          <w:rFonts w:ascii="Arial" w:hAnsi="Arial" w:cs="Arial"/>
        </w:rPr>
      </w:pPr>
      <w:r w:rsidRPr="00544854">
        <w:rPr>
          <w:rFonts w:ascii="Arial" w:hAnsi="Arial" w:cs="Arial"/>
        </w:rPr>
        <w:t>Source: http://mappery.com/India-Roadway-Map</w:t>
      </w:r>
    </w:p>
    <w:p w:rsidR="00544854" w:rsidRDefault="00544854" w:rsidP="003F07E8">
      <w:pPr>
        <w:pStyle w:val="Title"/>
        <w:rPr>
          <w:rFonts w:ascii="Arial" w:hAnsi="Arial" w:cs="Arial"/>
          <w:b w:val="0"/>
          <w:bCs w:val="0"/>
        </w:rPr>
      </w:pPr>
    </w:p>
    <w:p w:rsidR="003F07E8" w:rsidRDefault="003F07E8" w:rsidP="003F07E8">
      <w:pPr>
        <w:pStyle w:val="Title"/>
        <w:rPr>
          <w:u w:val="single"/>
        </w:rPr>
      </w:pPr>
    </w:p>
    <w:p w:rsidR="001B592A" w:rsidRDefault="001B592A">
      <w:pPr>
        <w:pStyle w:val="Title"/>
        <w:rPr>
          <w:u w:val="single"/>
        </w:rPr>
      </w:pPr>
    </w:p>
    <w:p w:rsidR="00544854" w:rsidRDefault="00544854">
      <w:pPr>
        <w:pStyle w:val="Title"/>
        <w:rPr>
          <w:u w:val="single"/>
        </w:rPr>
      </w:pPr>
    </w:p>
    <w:p w:rsidR="00544854" w:rsidRDefault="00544854">
      <w:pPr>
        <w:pStyle w:val="Title"/>
        <w:rPr>
          <w:u w:val="single"/>
        </w:rPr>
      </w:pPr>
    </w:p>
    <w:p w:rsidR="001B592A" w:rsidRDefault="00544854">
      <w:pPr>
        <w:pStyle w:val="Title"/>
        <w:rPr>
          <w:u w:val="single"/>
        </w:rPr>
      </w:pPr>
      <w:r>
        <w:rPr>
          <w:u w:val="single"/>
        </w:rPr>
        <w:lastRenderedPageBreak/>
        <w:t xml:space="preserve">Wal-Mart </w:t>
      </w:r>
      <w:r w:rsidR="001B592A">
        <w:rPr>
          <w:u w:val="single"/>
        </w:rPr>
        <w:t>International Intermediaries</w:t>
      </w:r>
    </w:p>
    <w:p w:rsidR="00544854" w:rsidRDefault="00544854" w:rsidP="00F109B0">
      <w:pPr>
        <w:ind w:firstLine="720"/>
        <w:rPr>
          <w:rFonts w:ascii="Arial" w:hAnsi="Arial" w:cs="Arial"/>
        </w:rPr>
      </w:pPr>
      <w:bookmarkStart w:id="539" w:name="_Toc319948223"/>
      <w:r w:rsidRPr="00544854">
        <w:rPr>
          <w:rFonts w:ascii="Arial" w:hAnsi="Arial" w:cs="Arial"/>
        </w:rPr>
        <w:t xml:space="preserve">Wal-Mart at present phase buys less than </w:t>
      </w:r>
      <w:del w:id="540" w:author="SharmaH" w:date="2012-04-14T15:00:00Z">
        <w:r w:rsidRPr="00544854" w:rsidDel="00B333F3">
          <w:rPr>
            <w:rFonts w:ascii="Arial" w:hAnsi="Arial" w:cs="Arial"/>
          </w:rPr>
          <w:delText xml:space="preserve">twenty percent </w:delText>
        </w:r>
      </w:del>
      <w:ins w:id="541" w:author="SharmaH" w:date="2012-04-14T15:00:00Z">
        <w:r w:rsidR="00B333F3">
          <w:rPr>
            <w:rFonts w:ascii="Arial" w:hAnsi="Arial" w:cs="Arial"/>
          </w:rPr>
          <w:t xml:space="preserve">20% </w:t>
        </w:r>
      </w:ins>
      <w:r w:rsidRPr="00544854">
        <w:rPr>
          <w:rFonts w:ascii="Arial" w:hAnsi="Arial" w:cs="Arial"/>
        </w:rPr>
        <w:t xml:space="preserve">directly from the vendor.  They rely on the middle man to bring them the goods.   In an announcement on </w:t>
      </w:r>
      <w:del w:id="542" w:author="Lee Vang" w:date="2012-04-13T14:29:00Z">
        <w:r w:rsidRPr="00544854" w:rsidDel="00F275BF">
          <w:rPr>
            <w:rFonts w:ascii="Arial" w:hAnsi="Arial" w:cs="Arial"/>
          </w:rPr>
          <w:delText>6</w:delText>
        </w:r>
      </w:del>
      <w:r w:rsidRPr="00544854">
        <w:rPr>
          <w:rFonts w:ascii="Arial" w:hAnsi="Arial" w:cs="Arial"/>
        </w:rPr>
        <w:t xml:space="preserve"> January</w:t>
      </w:r>
      <w:ins w:id="543" w:author="Lee Vang" w:date="2012-04-13T14:29:00Z">
        <w:r w:rsidR="00F275BF">
          <w:rPr>
            <w:rFonts w:ascii="Arial" w:hAnsi="Arial" w:cs="Arial"/>
          </w:rPr>
          <w:t xml:space="preserve"> 6</w:t>
        </w:r>
      </w:ins>
      <w:r w:rsidRPr="00544854">
        <w:rPr>
          <w:rFonts w:ascii="Arial" w:hAnsi="Arial" w:cs="Arial"/>
        </w:rPr>
        <w:t>, 2010 by Eduardo Castro-Wright, Vice Chairman at Wal-Mart, state</w:t>
      </w:r>
      <w:del w:id="544" w:author="Lee Vang" w:date="2012-04-13T14:29:00Z">
        <w:r w:rsidRPr="00544854" w:rsidDel="00F275BF">
          <w:rPr>
            <w:rFonts w:ascii="Arial" w:hAnsi="Arial" w:cs="Arial"/>
          </w:rPr>
          <w:delText>s</w:delText>
        </w:r>
      </w:del>
      <w:ins w:id="545" w:author="Lee Vang" w:date="2012-04-13T14:29:00Z">
        <w:r w:rsidR="00F275BF">
          <w:rPr>
            <w:rFonts w:ascii="Arial" w:hAnsi="Arial" w:cs="Arial"/>
          </w:rPr>
          <w:t>d</w:t>
        </w:r>
      </w:ins>
      <w:r w:rsidRPr="00544854">
        <w:rPr>
          <w:rFonts w:ascii="Arial" w:hAnsi="Arial" w:cs="Arial"/>
        </w:rPr>
        <w:t xml:space="preserve"> that it will directly buy </w:t>
      </w:r>
      <w:del w:id="546" w:author="SharmaH" w:date="2012-04-14T15:00:00Z">
        <w:r w:rsidRPr="00544854" w:rsidDel="00B333F3">
          <w:rPr>
            <w:rFonts w:ascii="Arial" w:hAnsi="Arial" w:cs="Arial"/>
          </w:rPr>
          <w:delText>eighty percent</w:delText>
        </w:r>
      </w:del>
      <w:ins w:id="547" w:author="SharmaH" w:date="2012-04-14T15:00:00Z">
        <w:r w:rsidR="00B333F3">
          <w:rPr>
            <w:rFonts w:ascii="Arial" w:hAnsi="Arial" w:cs="Arial"/>
          </w:rPr>
          <w:t>80%</w:t>
        </w:r>
      </w:ins>
      <w:r w:rsidRPr="00544854">
        <w:rPr>
          <w:rFonts w:ascii="Arial" w:hAnsi="Arial" w:cs="Arial"/>
        </w:rPr>
        <w:t xml:space="preserve"> of the goods from the vendor saving the company </w:t>
      </w:r>
      <w:del w:id="548" w:author="SharmaH" w:date="2012-04-14T15:00:00Z">
        <w:r w:rsidRPr="00544854" w:rsidDel="00B333F3">
          <w:rPr>
            <w:rFonts w:ascii="Arial" w:hAnsi="Arial" w:cs="Arial"/>
          </w:rPr>
          <w:delText>five to fifteen percent</w:delText>
        </w:r>
      </w:del>
      <w:ins w:id="549" w:author="SharmaH" w:date="2012-04-14T15:00:00Z">
        <w:r w:rsidR="00B333F3">
          <w:rPr>
            <w:rFonts w:ascii="Arial" w:hAnsi="Arial" w:cs="Arial"/>
          </w:rPr>
          <w:t>5-15</w:t>
        </w:r>
      </w:ins>
      <w:ins w:id="550" w:author="SharmaH" w:date="2012-04-14T15:01:00Z">
        <w:r w:rsidR="00B333F3">
          <w:rPr>
            <w:rFonts w:ascii="Arial" w:hAnsi="Arial" w:cs="Arial"/>
          </w:rPr>
          <w:t>%</w:t>
        </w:r>
      </w:ins>
      <w:r w:rsidRPr="00544854">
        <w:rPr>
          <w:rFonts w:ascii="Arial" w:hAnsi="Arial" w:cs="Arial"/>
        </w:rPr>
        <w:t xml:space="preserve"> on middle man markup. The idea behind saving more in buying directly is that we would be able to extend those savings out to our customers and have even more competitive </w:t>
      </w:r>
      <w:r w:rsidR="003C10DA" w:rsidRPr="00544854">
        <w:rPr>
          <w:rFonts w:ascii="Arial" w:hAnsi="Arial" w:cs="Arial"/>
        </w:rPr>
        <w:t xml:space="preserve">prices </w:t>
      </w:r>
      <w:del w:id="551" w:author="Lee Vang" w:date="2012-04-13T14:29:00Z">
        <w:r w:rsidRPr="00544854" w:rsidDel="00F275BF">
          <w:rPr>
            <w:rFonts w:ascii="Arial" w:hAnsi="Arial" w:cs="Arial"/>
          </w:rPr>
          <w:delText xml:space="preserve">. </w:delText>
        </w:r>
      </w:del>
      <w:r w:rsidRPr="00544854">
        <w:rPr>
          <w:rFonts w:ascii="Arial" w:hAnsi="Arial" w:cs="Arial"/>
        </w:rPr>
        <w:t>(Supply Chain Digest, par 5)</w:t>
      </w:r>
      <w:ins w:id="552" w:author="Lee Vang" w:date="2012-04-13T14:29:00Z">
        <w:r w:rsidR="00F275BF">
          <w:rPr>
            <w:rFonts w:ascii="Arial" w:hAnsi="Arial" w:cs="Arial"/>
          </w:rPr>
          <w:t>.</w:t>
        </w:r>
      </w:ins>
    </w:p>
    <w:p w:rsidR="00513BDA" w:rsidRPr="00544854" w:rsidRDefault="00513BDA" w:rsidP="00F109B0">
      <w:pPr>
        <w:ind w:firstLine="720"/>
        <w:rPr>
          <w:rFonts w:ascii="Arial" w:hAnsi="Arial" w:cs="Arial"/>
        </w:rPr>
      </w:pPr>
    </w:p>
    <w:p w:rsidR="001B592A" w:rsidRPr="004D6D71" w:rsidRDefault="00657DF4" w:rsidP="001C471A">
      <w:pPr>
        <w:pStyle w:val="Heading2"/>
        <w:rPr>
          <w:u w:val="single"/>
        </w:rPr>
      </w:pPr>
      <w:r>
        <w:rPr>
          <w:noProof/>
          <w:sz w:val="20"/>
        </w:rPr>
        <mc:AlternateContent>
          <mc:Choice Requires="wps">
            <w:drawing>
              <wp:anchor distT="4294967295" distB="4294967295" distL="114300" distR="114300" simplePos="0" relativeHeight="251660800" behindDoc="0" locked="0" layoutInCell="1" allowOverlap="1">
                <wp:simplePos x="0" y="0"/>
                <wp:positionH relativeFrom="column">
                  <wp:posOffset>0</wp:posOffset>
                </wp:positionH>
                <wp:positionV relativeFrom="paragraph">
                  <wp:posOffset>244474</wp:posOffset>
                </wp:positionV>
                <wp:extent cx="5829300" cy="0"/>
                <wp:effectExtent l="0" t="0" r="19050" b="19050"/>
                <wp:wrapNone/>
                <wp:docPr id="6"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3" o:spid="_x0000_s1026" style="position:absolute;z-index:2516608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25pt" to="459pt,1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9tGB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"/>
            </w:pict>
          </mc:Fallback>
        </mc:AlternateContent>
      </w:r>
      <w:r w:rsidR="001B592A">
        <w:t>Module 13 - PLANNING A GLOBAL PROMOTION STRATEGY</w:t>
      </w:r>
      <w:bookmarkEnd w:id="539"/>
    </w:p>
    <w:p w:rsidR="001B592A" w:rsidRDefault="00A94398">
      <w:pPr>
        <w:pStyle w:val="Title"/>
      </w:pPr>
      <w:r>
        <w:t>(Ann-Marie Ryce</w:t>
      </w:r>
      <w:r w:rsidR="001B592A">
        <w:t>)</w:t>
      </w:r>
    </w:p>
    <w:p w:rsidR="001B592A" w:rsidRDefault="001B592A">
      <w:pPr>
        <w:pStyle w:val="Title"/>
        <w:rPr>
          <w:u w:val="single"/>
        </w:rPr>
      </w:pPr>
      <w:r>
        <w:rPr>
          <w:u w:val="single"/>
        </w:rPr>
        <w:t>Promotional Goals</w:t>
      </w:r>
    </w:p>
    <w:p w:rsidR="00585634" w:rsidRPr="004D6D71" w:rsidRDefault="00585634" w:rsidP="00585634">
      <w:pPr>
        <w:tabs>
          <w:tab w:val="left" w:pos="720"/>
        </w:tabs>
        <w:ind w:firstLine="720"/>
        <w:rPr>
          <w:rFonts w:ascii="Arial" w:hAnsi="Arial" w:cs="Arial"/>
        </w:rPr>
      </w:pPr>
      <w:r w:rsidRPr="004D6D71">
        <w:rPr>
          <w:rFonts w:ascii="Arial" w:hAnsi="Arial" w:cs="Arial"/>
        </w:rPr>
        <w:t>In developing a</w:t>
      </w:r>
      <w:r w:rsidR="004D6D71">
        <w:rPr>
          <w:rFonts w:ascii="Arial" w:hAnsi="Arial" w:cs="Arial"/>
        </w:rPr>
        <w:t xml:space="preserve"> global promotional strategy we</w:t>
      </w:r>
      <w:r w:rsidRPr="004D6D71">
        <w:rPr>
          <w:rFonts w:ascii="Arial" w:hAnsi="Arial" w:cs="Arial"/>
        </w:rPr>
        <w:t xml:space="preserve"> must consider that the world is now a global market place.  This provides a clear recognition of the needs involved in defining the components of the strategy. The objectives should be SMART (specific, measurable, attainable, real and time bound) and should take into consideration </w:t>
      </w:r>
      <w:r w:rsidR="004D6D71" w:rsidRPr="004D6D71">
        <w:rPr>
          <w:rFonts w:ascii="Arial" w:hAnsi="Arial" w:cs="Arial"/>
        </w:rPr>
        <w:t>Wal-Mart’s</w:t>
      </w:r>
      <w:r w:rsidRPr="004D6D71">
        <w:rPr>
          <w:rFonts w:ascii="Arial" w:hAnsi="Arial" w:cs="Arial"/>
        </w:rPr>
        <w:t xml:space="preserve"> current position as the largest employer in the world of retail sales.  </w:t>
      </w:r>
    </w:p>
    <w:p w:rsidR="00585634" w:rsidRPr="004D6D71" w:rsidRDefault="00585634" w:rsidP="00585634">
      <w:pPr>
        <w:tabs>
          <w:tab w:val="left" w:pos="720"/>
          <w:tab w:val="left" w:pos="2247"/>
        </w:tabs>
        <w:ind w:firstLine="720"/>
        <w:rPr>
          <w:rFonts w:ascii="Arial" w:hAnsi="Arial" w:cs="Arial"/>
        </w:rPr>
      </w:pPr>
      <w:r w:rsidRPr="004D6D71">
        <w:rPr>
          <w:rFonts w:ascii="Arial" w:hAnsi="Arial" w:cs="Arial"/>
        </w:rPr>
        <w:t xml:space="preserve">The target market should be clearly identified and goals should be established that, if achieved, will indicate the strategy’s success. Because of </w:t>
      </w:r>
      <w:r w:rsidR="004D6D71" w:rsidRPr="004D6D71">
        <w:rPr>
          <w:rFonts w:ascii="Arial" w:hAnsi="Arial" w:cs="Arial"/>
        </w:rPr>
        <w:t>Wal-Mart’s</w:t>
      </w:r>
      <w:r w:rsidRPr="004D6D71">
        <w:rPr>
          <w:rFonts w:ascii="Arial" w:hAnsi="Arial" w:cs="Arial"/>
        </w:rPr>
        <w:t xml:space="preserve"> size it is anticipated that a sizeable budget will be set aside for this promotional strategy.  It has been reported that in one year Ford spent approximately 1.1 billion dollars on its promotional strategy.  Because of Wal-Mart’s size and the impact that it wants to make in the market it is envisaged that the budget will be much bigger.</w:t>
      </w:r>
    </w:p>
    <w:p w:rsidR="00AF1BE3" w:rsidRDefault="00585634" w:rsidP="00585634">
      <w:pPr>
        <w:tabs>
          <w:tab w:val="left" w:pos="720"/>
          <w:tab w:val="left" w:pos="2247"/>
        </w:tabs>
        <w:ind w:firstLine="720"/>
        <w:rPr>
          <w:rFonts w:ascii="Arial" w:hAnsi="Arial" w:cs="Arial"/>
        </w:rPr>
      </w:pPr>
      <w:r w:rsidRPr="004D6D71">
        <w:rPr>
          <w:rFonts w:ascii="Arial" w:hAnsi="Arial" w:cs="Arial"/>
        </w:rPr>
        <w:lastRenderedPageBreak/>
        <w:t xml:space="preserve">The promotional strategy will take the form of advertisements in the print and electronic media in areas where this is available and accessible. In selecting its components, </w:t>
      </w:r>
      <w:ins w:id="553" w:author="Lee Vang" w:date="2012-04-13T14:31:00Z">
        <w:r w:rsidR="00F275BF">
          <w:rPr>
            <w:rFonts w:ascii="Arial" w:hAnsi="Arial" w:cs="Arial"/>
          </w:rPr>
          <w:t>we will</w:t>
        </w:r>
      </w:ins>
      <w:del w:id="554" w:author="Lee Vang" w:date="2012-04-13T14:31:00Z">
        <w:r w:rsidRPr="004D6D71" w:rsidDel="00F275BF">
          <w:rPr>
            <w:rFonts w:ascii="Arial" w:hAnsi="Arial" w:cs="Arial"/>
          </w:rPr>
          <w:delText>one</w:delText>
        </w:r>
      </w:del>
      <w:r w:rsidRPr="004D6D71">
        <w:rPr>
          <w:rFonts w:ascii="Arial" w:hAnsi="Arial" w:cs="Arial"/>
        </w:rPr>
        <w:t xml:space="preserve"> </w:t>
      </w:r>
      <w:del w:id="555" w:author="Lee Vang" w:date="2012-04-13T14:31:00Z">
        <w:r w:rsidRPr="004D6D71" w:rsidDel="00F275BF">
          <w:rPr>
            <w:rFonts w:ascii="Arial" w:hAnsi="Arial" w:cs="Arial"/>
          </w:rPr>
          <w:delText>should</w:delText>
        </w:r>
      </w:del>
      <w:r w:rsidRPr="004D6D71">
        <w:rPr>
          <w:rFonts w:ascii="Arial" w:hAnsi="Arial" w:cs="Arial"/>
        </w:rPr>
        <w:t xml:space="preserve"> look at the Political, Environmental, Social and Technological aspects of the Indian market. Kotler (1998) claims that a PEST analysis is a useful strategic tool for understanding market growth or decline, business position, potential and direction for operations. A SWOT analysis of Wal-Mart’s business environment in India should also be conducted. Additionally we will utilize the company’s internal home promotional campaigns but with some cultural changes</w:t>
      </w:r>
      <w:r w:rsidR="00363332">
        <w:rPr>
          <w:rFonts w:ascii="Arial" w:hAnsi="Arial" w:cs="Arial"/>
        </w:rPr>
        <w:t xml:space="preserve"> with the help of </w:t>
      </w:r>
      <w:del w:id="556" w:author="Lee Vang" w:date="2012-04-13T14:31:00Z">
        <w:r w:rsidR="00363332" w:rsidDel="00F275BF">
          <w:rPr>
            <w:rFonts w:ascii="Arial" w:hAnsi="Arial" w:cs="Arial"/>
          </w:rPr>
          <w:delText>the</w:delText>
        </w:r>
      </w:del>
      <w:r w:rsidR="00363332">
        <w:rPr>
          <w:rFonts w:ascii="Arial" w:hAnsi="Arial" w:cs="Arial"/>
        </w:rPr>
        <w:t xml:space="preserve"> Bharti </w:t>
      </w:r>
      <w:ins w:id="557" w:author="Lee Vang" w:date="2012-04-13T14:31:00Z">
        <w:r w:rsidR="00F275BF">
          <w:rPr>
            <w:rFonts w:ascii="Arial" w:hAnsi="Arial" w:cs="Arial"/>
          </w:rPr>
          <w:t>Enterprise</w:t>
        </w:r>
      </w:ins>
      <w:del w:id="558" w:author="Lee Vang" w:date="2012-04-13T14:31:00Z">
        <w:r w:rsidR="00363332" w:rsidDel="00F275BF">
          <w:rPr>
            <w:rFonts w:ascii="Arial" w:hAnsi="Arial" w:cs="Arial"/>
          </w:rPr>
          <w:delText>Group</w:delText>
        </w:r>
      </w:del>
      <w:r w:rsidRPr="004D6D71">
        <w:rPr>
          <w:rFonts w:ascii="Arial" w:hAnsi="Arial" w:cs="Arial"/>
        </w:rPr>
        <w:t>; changes which will incorporate elements of Indian culture.</w:t>
      </w:r>
    </w:p>
    <w:p w:rsidR="00585634" w:rsidRPr="004D6D71" w:rsidRDefault="00585634" w:rsidP="00585634">
      <w:pPr>
        <w:tabs>
          <w:tab w:val="left" w:pos="720"/>
          <w:tab w:val="left" w:pos="2247"/>
        </w:tabs>
        <w:ind w:firstLine="720"/>
        <w:rPr>
          <w:rFonts w:ascii="Arial" w:hAnsi="Arial" w:cs="Arial"/>
        </w:rPr>
      </w:pPr>
      <w:r w:rsidRPr="004D6D71">
        <w:rPr>
          <w:rFonts w:ascii="Arial" w:hAnsi="Arial" w:cs="Arial"/>
        </w:rPr>
        <w:t xml:space="preserve"> </w:t>
      </w:r>
    </w:p>
    <w:p w:rsidR="001B592A" w:rsidRDefault="00657DF4" w:rsidP="001C471A">
      <w:pPr>
        <w:pStyle w:val="Heading2"/>
      </w:pPr>
      <w:bookmarkStart w:id="559" w:name="_Toc319948224"/>
      <w:r>
        <w:rPr>
          <w:noProof/>
        </w:rPr>
        <mc:AlternateContent>
          <mc:Choice Requires="wps">
            <w:drawing>
              <wp:anchor distT="4294967295" distB="4294967295" distL="114300" distR="114300" simplePos="0" relativeHeight="251651584" behindDoc="0" locked="0" layoutInCell="1" allowOverlap="1">
                <wp:simplePos x="0" y="0"/>
                <wp:positionH relativeFrom="column">
                  <wp:posOffset>45720</wp:posOffset>
                </wp:positionH>
                <wp:positionV relativeFrom="paragraph">
                  <wp:posOffset>282574</wp:posOffset>
                </wp:positionV>
                <wp:extent cx="5486400" cy="0"/>
                <wp:effectExtent l="0" t="0" r="19050" b="19050"/>
                <wp:wrapNone/>
                <wp:docPr id="5"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15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6pt,22.25pt" to="435.6pt,2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7cBrEgIAACk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"/>
            </w:pict>
          </mc:Fallback>
        </mc:AlternateContent>
      </w:r>
      <w:r w:rsidR="001B592A">
        <w:t>Module 14 - SELECTING AN INTERNATIONAL PRICING STRATEGY</w:t>
      </w:r>
      <w:bookmarkEnd w:id="559"/>
    </w:p>
    <w:p w:rsidR="001B592A" w:rsidRDefault="001B592A">
      <w:pPr>
        <w:pStyle w:val="Title"/>
      </w:pPr>
      <w:r>
        <w:t>(</w:t>
      </w:r>
      <w:r w:rsidR="00037DDD">
        <w:t>Harshu Sharma</w:t>
      </w:r>
      <w:r>
        <w:t>)</w:t>
      </w:r>
    </w:p>
    <w:p w:rsidR="001B592A" w:rsidRDefault="001B592A">
      <w:pPr>
        <w:pStyle w:val="Title"/>
        <w:rPr>
          <w:u w:val="single"/>
        </w:rPr>
      </w:pPr>
      <w:r>
        <w:rPr>
          <w:u w:val="single"/>
        </w:rPr>
        <w:t>The Economic Environment</w:t>
      </w:r>
    </w:p>
    <w:p w:rsidR="00941D9B" w:rsidRPr="00941D9B" w:rsidRDefault="00941D9B" w:rsidP="00190622">
      <w:pPr>
        <w:ind w:firstLine="720"/>
        <w:rPr>
          <w:rFonts w:ascii="Arial" w:hAnsi="Arial" w:cs="Arial"/>
        </w:rPr>
      </w:pPr>
      <w:r w:rsidRPr="00941D9B">
        <w:rPr>
          <w:rFonts w:ascii="Arial" w:hAnsi="Arial" w:cs="Arial"/>
        </w:rPr>
        <w:t xml:space="preserve">Economies of the world are struggling to hang on and turn a profit; India in this respect is no different.  The country has been </w:t>
      </w:r>
      <w:del w:id="560" w:author="SharmaH" w:date="2012-04-14T15:02:00Z">
        <w:r w:rsidRPr="00941D9B" w:rsidDel="00FD1C65">
          <w:rPr>
            <w:rFonts w:ascii="Arial" w:hAnsi="Arial" w:cs="Arial"/>
          </w:rPr>
          <w:delText>in a</w:delText>
        </w:r>
      </w:del>
      <w:ins w:id="561" w:author="SharmaH" w:date="2012-04-14T15:02:00Z">
        <w:r w:rsidR="00FD1C65">
          <w:rPr>
            <w:rFonts w:ascii="Arial" w:hAnsi="Arial" w:cs="Arial"/>
          </w:rPr>
          <w:t>in</w:t>
        </w:r>
      </w:ins>
      <w:r w:rsidRPr="00941D9B">
        <w:rPr>
          <w:rFonts w:ascii="Arial" w:hAnsi="Arial" w:cs="Arial"/>
        </w:rPr>
        <w:t xml:space="preserve"> shambles as of 2009 and is just now starting to build up again.  India to date has only two skyscrapers, but there are plans to construct fourteen more in the near future including the second biggest skyscraper in the world.  The location of that skyscraper will be in the financial capital of India, Mumbai. “If history proves to be right, this building boom in India and China could simply be a reflection of a misallocation of capital, which may result in an economic correction for two of Asia’s largest economies in the next five years,” Barclays said. (Kinetz) That does not console for the new Foreign Development Investors (FDI) working to get a strong hold in India. However, it may bode well for Wal-Mart as the competitive </w:t>
      </w:r>
      <w:r w:rsidRPr="00941D9B">
        <w:rPr>
          <w:rFonts w:ascii="Arial" w:hAnsi="Arial" w:cs="Arial"/>
        </w:rPr>
        <w:lastRenderedPageBreak/>
        <w:t xml:space="preserve">advantage for Wal-Mart is the cost of products being significantly less than the competitors. Following are some facts about the Indian economical state. </w:t>
      </w:r>
    </w:p>
    <w:p w:rsidR="000861D7" w:rsidRPr="000861D7" w:rsidRDefault="000861D7" w:rsidP="000861D7">
      <w:pPr>
        <w:rPr>
          <w:rFonts w:ascii="Arial" w:hAnsi="Arial" w:cs="Arial"/>
        </w:rPr>
      </w:pPr>
    </w:p>
    <w:tbl>
      <w:tblPr>
        <w:tblW w:w="9170" w:type="dxa"/>
        <w:tblInd w:w="93" w:type="dxa"/>
        <w:tblLook w:val="04A0" w:firstRow="1" w:lastRow="0" w:firstColumn="1" w:lastColumn="0" w:noHBand="0" w:noVBand="1"/>
      </w:tblPr>
      <w:tblGrid>
        <w:gridCol w:w="2600"/>
        <w:gridCol w:w="1030"/>
        <w:gridCol w:w="960"/>
        <w:gridCol w:w="1700"/>
        <w:gridCol w:w="960"/>
        <w:gridCol w:w="960"/>
        <w:gridCol w:w="960"/>
      </w:tblGrid>
      <w:tr w:rsidR="000861D7" w:rsidRPr="000861D7" w:rsidTr="00A66BDF">
        <w:trPr>
          <w:trHeight w:val="300"/>
        </w:trPr>
        <w:tc>
          <w:tcPr>
            <w:tcW w:w="3630" w:type="dxa"/>
            <w:gridSpan w:val="2"/>
            <w:tcBorders>
              <w:top w:val="single" w:sz="8" w:space="0" w:color="auto"/>
              <w:left w:val="single" w:sz="8" w:space="0" w:color="auto"/>
              <w:bottom w:val="nil"/>
              <w:right w:val="single" w:sz="8" w:space="0" w:color="000000"/>
            </w:tcBorders>
            <w:shd w:val="clear" w:color="auto" w:fill="auto"/>
            <w:vAlign w:val="bottom"/>
            <w:hideMark/>
          </w:tcPr>
          <w:p w:rsidR="000861D7" w:rsidRPr="000861D7" w:rsidRDefault="000861D7" w:rsidP="000861D7">
            <w:pPr>
              <w:jc w:val="center"/>
              <w:rPr>
                <w:rFonts w:ascii="Arial" w:hAnsi="Arial" w:cs="Arial"/>
                <w:color w:val="000000"/>
              </w:rPr>
            </w:pPr>
            <w:r w:rsidRPr="000861D7">
              <w:rPr>
                <w:rFonts w:ascii="Arial" w:hAnsi="Arial" w:cs="Arial"/>
                <w:color w:val="000000"/>
              </w:rPr>
              <w:t>Key Stats for India</w:t>
            </w:r>
          </w:p>
        </w:tc>
        <w:tc>
          <w:tcPr>
            <w:tcW w:w="960" w:type="dxa"/>
            <w:tcBorders>
              <w:top w:val="nil"/>
              <w:left w:val="nil"/>
              <w:bottom w:val="nil"/>
              <w:right w:val="nil"/>
            </w:tcBorders>
            <w:shd w:val="clear" w:color="auto" w:fill="auto"/>
            <w:vAlign w:val="bottom"/>
            <w:hideMark/>
          </w:tcPr>
          <w:p w:rsidR="000861D7" w:rsidRPr="000861D7" w:rsidRDefault="000861D7" w:rsidP="000861D7">
            <w:pPr>
              <w:rPr>
                <w:rFonts w:ascii="Arial" w:hAnsi="Arial" w:cs="Arial"/>
                <w:color w:val="000000"/>
              </w:rPr>
            </w:pPr>
          </w:p>
        </w:tc>
        <w:tc>
          <w:tcPr>
            <w:tcW w:w="4580" w:type="dxa"/>
            <w:gridSpan w:val="4"/>
            <w:tcBorders>
              <w:top w:val="single" w:sz="8" w:space="0" w:color="auto"/>
              <w:left w:val="single" w:sz="8" w:space="0" w:color="auto"/>
              <w:bottom w:val="nil"/>
              <w:right w:val="single" w:sz="8" w:space="0" w:color="000000"/>
            </w:tcBorders>
            <w:shd w:val="clear" w:color="auto" w:fill="auto"/>
            <w:noWrap/>
            <w:vAlign w:val="bottom"/>
            <w:hideMark/>
          </w:tcPr>
          <w:p w:rsidR="000861D7" w:rsidRPr="000861D7" w:rsidRDefault="000861D7" w:rsidP="000861D7">
            <w:pPr>
              <w:jc w:val="center"/>
              <w:rPr>
                <w:rFonts w:ascii="Arial" w:hAnsi="Arial" w:cs="Arial"/>
                <w:color w:val="000000"/>
              </w:rPr>
            </w:pPr>
            <w:r w:rsidRPr="000861D7">
              <w:rPr>
                <w:rFonts w:ascii="Arial" w:hAnsi="Arial" w:cs="Arial"/>
                <w:color w:val="000000"/>
              </w:rPr>
              <w:t>Capital Inflows, Financial Market &amp;</w:t>
            </w:r>
          </w:p>
        </w:tc>
      </w:tr>
      <w:tr w:rsidR="000861D7" w:rsidRPr="000861D7" w:rsidTr="00A66BDF">
        <w:trPr>
          <w:trHeight w:val="315"/>
        </w:trPr>
        <w:tc>
          <w:tcPr>
            <w:tcW w:w="260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0861D7" w:rsidRPr="000861D7" w:rsidRDefault="000861D7" w:rsidP="000861D7">
            <w:pPr>
              <w:rPr>
                <w:rFonts w:ascii="Arial" w:hAnsi="Arial" w:cs="Arial"/>
                <w:color w:val="000000"/>
              </w:rPr>
            </w:pPr>
            <w:r w:rsidRPr="000861D7">
              <w:rPr>
                <w:rFonts w:ascii="Arial" w:hAnsi="Arial" w:cs="Arial"/>
                <w:color w:val="000000"/>
              </w:rPr>
              <w:t>Overspending</w:t>
            </w:r>
          </w:p>
        </w:tc>
        <w:tc>
          <w:tcPr>
            <w:tcW w:w="1030" w:type="dxa"/>
            <w:tcBorders>
              <w:top w:val="single" w:sz="8" w:space="0" w:color="auto"/>
              <w:left w:val="nil"/>
              <w:bottom w:val="single" w:sz="4" w:space="0" w:color="auto"/>
              <w:right w:val="single" w:sz="8"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2.91%</w:t>
            </w:r>
          </w:p>
        </w:tc>
        <w:tc>
          <w:tcPr>
            <w:tcW w:w="960" w:type="dxa"/>
            <w:tcBorders>
              <w:top w:val="nil"/>
              <w:left w:val="nil"/>
              <w:bottom w:val="nil"/>
              <w:right w:val="nil"/>
            </w:tcBorders>
            <w:shd w:val="clear" w:color="auto" w:fill="auto"/>
            <w:noWrap/>
            <w:vAlign w:val="bottom"/>
            <w:hideMark/>
          </w:tcPr>
          <w:p w:rsidR="000861D7" w:rsidRPr="000861D7" w:rsidRDefault="000861D7" w:rsidP="000861D7">
            <w:pPr>
              <w:rPr>
                <w:rFonts w:ascii="Arial" w:hAnsi="Arial" w:cs="Arial"/>
                <w:color w:val="000000"/>
              </w:rPr>
            </w:pPr>
          </w:p>
        </w:tc>
        <w:tc>
          <w:tcPr>
            <w:tcW w:w="4580" w:type="dxa"/>
            <w:gridSpan w:val="4"/>
            <w:tcBorders>
              <w:top w:val="nil"/>
              <w:left w:val="single" w:sz="8" w:space="0" w:color="auto"/>
              <w:bottom w:val="single" w:sz="8" w:space="0" w:color="auto"/>
              <w:right w:val="single" w:sz="8" w:space="0" w:color="000000"/>
            </w:tcBorders>
            <w:shd w:val="clear" w:color="auto" w:fill="auto"/>
            <w:noWrap/>
            <w:vAlign w:val="bottom"/>
            <w:hideMark/>
          </w:tcPr>
          <w:p w:rsidR="000861D7" w:rsidRPr="000861D7" w:rsidRDefault="000861D7" w:rsidP="000861D7">
            <w:pPr>
              <w:jc w:val="center"/>
              <w:rPr>
                <w:rFonts w:ascii="Arial" w:hAnsi="Arial" w:cs="Arial"/>
                <w:color w:val="000000"/>
              </w:rPr>
            </w:pPr>
            <w:r w:rsidRPr="000861D7">
              <w:rPr>
                <w:rFonts w:ascii="Arial" w:hAnsi="Arial" w:cs="Arial"/>
                <w:color w:val="000000"/>
              </w:rPr>
              <w:t xml:space="preserve">Overall Economic Outlook </w:t>
            </w:r>
          </w:p>
        </w:tc>
      </w:tr>
      <w:tr w:rsidR="000861D7" w:rsidRPr="000861D7" w:rsidTr="00A66BDF">
        <w:trPr>
          <w:trHeight w:val="300"/>
        </w:trPr>
        <w:tc>
          <w:tcPr>
            <w:tcW w:w="2600" w:type="dxa"/>
            <w:tcBorders>
              <w:top w:val="nil"/>
              <w:left w:val="single" w:sz="8" w:space="0" w:color="auto"/>
              <w:bottom w:val="single" w:sz="4" w:space="0" w:color="auto"/>
              <w:right w:val="single" w:sz="4" w:space="0" w:color="auto"/>
            </w:tcBorders>
            <w:shd w:val="clear" w:color="auto" w:fill="auto"/>
            <w:vAlign w:val="bottom"/>
            <w:hideMark/>
          </w:tcPr>
          <w:p w:rsidR="000861D7" w:rsidRPr="000861D7" w:rsidRDefault="000861D7" w:rsidP="000861D7">
            <w:pPr>
              <w:rPr>
                <w:rFonts w:ascii="Arial" w:hAnsi="Arial" w:cs="Arial"/>
                <w:color w:val="000000"/>
              </w:rPr>
            </w:pPr>
            <w:r w:rsidRPr="000861D7">
              <w:rPr>
                <w:rFonts w:ascii="Arial" w:hAnsi="Arial" w:cs="Arial"/>
                <w:color w:val="000000"/>
              </w:rPr>
              <w:t>Inflation</w:t>
            </w:r>
          </w:p>
        </w:tc>
        <w:tc>
          <w:tcPr>
            <w:tcW w:w="1030" w:type="dxa"/>
            <w:tcBorders>
              <w:top w:val="nil"/>
              <w:left w:val="nil"/>
              <w:bottom w:val="single" w:sz="4" w:space="0" w:color="auto"/>
              <w:right w:val="single" w:sz="8"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8.90%</w:t>
            </w:r>
          </w:p>
        </w:tc>
        <w:tc>
          <w:tcPr>
            <w:tcW w:w="960" w:type="dxa"/>
            <w:tcBorders>
              <w:top w:val="nil"/>
              <w:left w:val="nil"/>
              <w:bottom w:val="nil"/>
              <w:right w:val="nil"/>
            </w:tcBorders>
            <w:shd w:val="clear" w:color="auto" w:fill="auto"/>
            <w:noWrap/>
            <w:vAlign w:val="bottom"/>
            <w:hideMark/>
          </w:tcPr>
          <w:p w:rsidR="000861D7" w:rsidRPr="000861D7" w:rsidRDefault="000861D7" w:rsidP="000861D7">
            <w:pPr>
              <w:rPr>
                <w:rFonts w:ascii="Arial" w:hAnsi="Arial" w:cs="Arial"/>
                <w:color w:val="000000"/>
              </w:rPr>
            </w:pPr>
          </w:p>
        </w:tc>
        <w:tc>
          <w:tcPr>
            <w:tcW w:w="1700" w:type="dxa"/>
            <w:tcBorders>
              <w:top w:val="nil"/>
              <w:left w:val="single" w:sz="8" w:space="0" w:color="auto"/>
              <w:bottom w:val="single" w:sz="4" w:space="0" w:color="auto"/>
              <w:right w:val="single" w:sz="4" w:space="0" w:color="auto"/>
            </w:tcBorders>
            <w:shd w:val="clear" w:color="auto" w:fill="auto"/>
            <w:vAlign w:val="bottom"/>
            <w:hideMark/>
          </w:tcPr>
          <w:p w:rsidR="000861D7" w:rsidRPr="000861D7" w:rsidRDefault="000861D7" w:rsidP="000861D7">
            <w:pPr>
              <w:rPr>
                <w:rFonts w:ascii="Arial" w:hAnsi="Arial" w:cs="Arial"/>
                <w:color w:val="000000"/>
              </w:rPr>
            </w:pPr>
            <w:r w:rsidRPr="000861D7">
              <w:rPr>
                <w:rFonts w:ascii="Arial" w:hAnsi="Arial" w:cs="Arial"/>
                <w:color w:val="000000"/>
              </w:rPr>
              <w:t> </w:t>
            </w:r>
          </w:p>
        </w:tc>
        <w:tc>
          <w:tcPr>
            <w:tcW w:w="960" w:type="dxa"/>
            <w:tcBorders>
              <w:top w:val="nil"/>
              <w:left w:val="nil"/>
              <w:bottom w:val="single" w:sz="4" w:space="0" w:color="auto"/>
              <w:right w:val="single" w:sz="4"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2010</w:t>
            </w:r>
          </w:p>
        </w:tc>
        <w:tc>
          <w:tcPr>
            <w:tcW w:w="960" w:type="dxa"/>
            <w:tcBorders>
              <w:top w:val="nil"/>
              <w:left w:val="nil"/>
              <w:bottom w:val="single" w:sz="4" w:space="0" w:color="auto"/>
              <w:right w:val="single" w:sz="4"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2011</w:t>
            </w:r>
          </w:p>
        </w:tc>
        <w:tc>
          <w:tcPr>
            <w:tcW w:w="960" w:type="dxa"/>
            <w:tcBorders>
              <w:top w:val="nil"/>
              <w:left w:val="nil"/>
              <w:bottom w:val="single" w:sz="4" w:space="0" w:color="auto"/>
              <w:right w:val="single" w:sz="8"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2012</w:t>
            </w:r>
          </w:p>
        </w:tc>
      </w:tr>
      <w:tr w:rsidR="000861D7" w:rsidRPr="000861D7" w:rsidTr="00A66BDF">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0861D7" w:rsidRPr="000861D7" w:rsidRDefault="000861D7" w:rsidP="000861D7">
            <w:pPr>
              <w:rPr>
                <w:rFonts w:ascii="Arial" w:hAnsi="Arial" w:cs="Arial"/>
                <w:color w:val="000000"/>
              </w:rPr>
            </w:pPr>
            <w:r w:rsidRPr="000861D7">
              <w:rPr>
                <w:rFonts w:ascii="Arial" w:hAnsi="Arial" w:cs="Arial"/>
                <w:color w:val="000000"/>
              </w:rPr>
              <w:t>Trade Deficit</w:t>
            </w:r>
          </w:p>
        </w:tc>
        <w:tc>
          <w:tcPr>
            <w:tcW w:w="1030" w:type="dxa"/>
            <w:tcBorders>
              <w:top w:val="nil"/>
              <w:left w:val="nil"/>
              <w:bottom w:val="single" w:sz="4" w:space="0" w:color="auto"/>
              <w:right w:val="single" w:sz="8" w:space="0" w:color="auto"/>
            </w:tcBorders>
            <w:shd w:val="clear" w:color="auto" w:fill="auto"/>
            <w:noWrap/>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$23.1 B</w:t>
            </w:r>
          </w:p>
        </w:tc>
        <w:tc>
          <w:tcPr>
            <w:tcW w:w="960" w:type="dxa"/>
            <w:tcBorders>
              <w:top w:val="nil"/>
              <w:left w:val="nil"/>
              <w:bottom w:val="nil"/>
              <w:right w:val="nil"/>
            </w:tcBorders>
            <w:shd w:val="clear" w:color="auto" w:fill="auto"/>
            <w:noWrap/>
            <w:vAlign w:val="bottom"/>
            <w:hideMark/>
          </w:tcPr>
          <w:p w:rsidR="000861D7" w:rsidRPr="000861D7" w:rsidRDefault="000861D7" w:rsidP="000861D7">
            <w:pPr>
              <w:rPr>
                <w:rFonts w:ascii="Arial" w:hAnsi="Arial" w:cs="Arial"/>
                <w:color w:val="000000"/>
              </w:rPr>
            </w:pPr>
          </w:p>
        </w:tc>
        <w:tc>
          <w:tcPr>
            <w:tcW w:w="1700" w:type="dxa"/>
            <w:tcBorders>
              <w:top w:val="nil"/>
              <w:left w:val="single" w:sz="8" w:space="0" w:color="auto"/>
              <w:bottom w:val="single" w:sz="4" w:space="0" w:color="auto"/>
              <w:right w:val="single" w:sz="4" w:space="0" w:color="auto"/>
            </w:tcBorders>
            <w:shd w:val="clear" w:color="auto" w:fill="auto"/>
            <w:noWrap/>
            <w:vAlign w:val="bottom"/>
            <w:hideMark/>
          </w:tcPr>
          <w:p w:rsidR="000861D7" w:rsidRPr="000861D7" w:rsidRDefault="000861D7" w:rsidP="000861D7">
            <w:pPr>
              <w:rPr>
                <w:rFonts w:ascii="Arial" w:hAnsi="Arial" w:cs="Arial"/>
                <w:color w:val="000000"/>
              </w:rPr>
            </w:pPr>
            <w:r w:rsidRPr="000861D7">
              <w:rPr>
                <w:rFonts w:ascii="Arial" w:hAnsi="Arial" w:cs="Arial"/>
                <w:color w:val="000000"/>
              </w:rPr>
              <w:t>Real GDP Growth</w:t>
            </w:r>
          </w:p>
        </w:tc>
        <w:tc>
          <w:tcPr>
            <w:tcW w:w="960" w:type="dxa"/>
            <w:tcBorders>
              <w:top w:val="nil"/>
              <w:left w:val="nil"/>
              <w:bottom w:val="single" w:sz="4" w:space="0" w:color="auto"/>
              <w:right w:val="single" w:sz="4"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9.70%</w:t>
            </w:r>
          </w:p>
        </w:tc>
        <w:tc>
          <w:tcPr>
            <w:tcW w:w="960" w:type="dxa"/>
            <w:tcBorders>
              <w:top w:val="nil"/>
              <w:left w:val="nil"/>
              <w:bottom w:val="single" w:sz="4" w:space="0" w:color="auto"/>
              <w:right w:val="single" w:sz="4"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8.40%</w:t>
            </w:r>
          </w:p>
        </w:tc>
        <w:tc>
          <w:tcPr>
            <w:tcW w:w="960" w:type="dxa"/>
            <w:tcBorders>
              <w:top w:val="nil"/>
              <w:left w:val="nil"/>
              <w:bottom w:val="single" w:sz="4" w:space="0" w:color="auto"/>
              <w:right w:val="single" w:sz="8"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10%</w:t>
            </w:r>
          </w:p>
        </w:tc>
      </w:tr>
      <w:tr w:rsidR="000861D7" w:rsidRPr="000861D7" w:rsidTr="00A66BDF">
        <w:trPr>
          <w:trHeight w:val="300"/>
        </w:trPr>
        <w:tc>
          <w:tcPr>
            <w:tcW w:w="2600" w:type="dxa"/>
            <w:tcBorders>
              <w:top w:val="nil"/>
              <w:left w:val="single" w:sz="8" w:space="0" w:color="auto"/>
              <w:bottom w:val="single" w:sz="4" w:space="0" w:color="auto"/>
              <w:right w:val="single" w:sz="4" w:space="0" w:color="auto"/>
            </w:tcBorders>
            <w:shd w:val="clear" w:color="auto" w:fill="auto"/>
            <w:noWrap/>
            <w:vAlign w:val="bottom"/>
            <w:hideMark/>
          </w:tcPr>
          <w:p w:rsidR="000861D7" w:rsidRPr="000861D7" w:rsidRDefault="000861D7" w:rsidP="000861D7">
            <w:pPr>
              <w:rPr>
                <w:rFonts w:ascii="Arial" w:hAnsi="Arial" w:cs="Arial"/>
                <w:color w:val="000000"/>
              </w:rPr>
            </w:pPr>
            <w:r w:rsidRPr="000861D7">
              <w:rPr>
                <w:rFonts w:ascii="Arial" w:hAnsi="Arial" w:cs="Arial"/>
                <w:color w:val="000000"/>
              </w:rPr>
              <w:t>Industrial Production</w:t>
            </w:r>
          </w:p>
        </w:tc>
        <w:tc>
          <w:tcPr>
            <w:tcW w:w="1030" w:type="dxa"/>
            <w:tcBorders>
              <w:top w:val="nil"/>
              <w:left w:val="nil"/>
              <w:bottom w:val="single" w:sz="4" w:space="0" w:color="auto"/>
              <w:right w:val="single" w:sz="8"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13.76%</w:t>
            </w:r>
          </w:p>
        </w:tc>
        <w:tc>
          <w:tcPr>
            <w:tcW w:w="960" w:type="dxa"/>
            <w:tcBorders>
              <w:top w:val="nil"/>
              <w:left w:val="nil"/>
              <w:bottom w:val="nil"/>
              <w:right w:val="nil"/>
            </w:tcBorders>
            <w:shd w:val="clear" w:color="auto" w:fill="auto"/>
            <w:noWrap/>
            <w:vAlign w:val="bottom"/>
            <w:hideMark/>
          </w:tcPr>
          <w:p w:rsidR="000861D7" w:rsidRPr="000861D7" w:rsidRDefault="000861D7" w:rsidP="000861D7">
            <w:pPr>
              <w:rPr>
                <w:rFonts w:ascii="Arial" w:hAnsi="Arial" w:cs="Arial"/>
                <w:color w:val="000000"/>
              </w:rPr>
            </w:pPr>
          </w:p>
        </w:tc>
        <w:tc>
          <w:tcPr>
            <w:tcW w:w="1700" w:type="dxa"/>
            <w:tcBorders>
              <w:top w:val="nil"/>
              <w:left w:val="single" w:sz="8" w:space="0" w:color="auto"/>
              <w:bottom w:val="single" w:sz="4" w:space="0" w:color="auto"/>
              <w:right w:val="single" w:sz="4" w:space="0" w:color="auto"/>
            </w:tcBorders>
            <w:shd w:val="clear" w:color="auto" w:fill="auto"/>
            <w:noWrap/>
            <w:vAlign w:val="bottom"/>
            <w:hideMark/>
          </w:tcPr>
          <w:p w:rsidR="000861D7" w:rsidRPr="000861D7" w:rsidRDefault="000861D7" w:rsidP="000861D7">
            <w:pPr>
              <w:rPr>
                <w:rFonts w:ascii="Arial" w:hAnsi="Arial" w:cs="Arial"/>
                <w:color w:val="000000"/>
              </w:rPr>
            </w:pPr>
            <w:r w:rsidRPr="000861D7">
              <w:rPr>
                <w:rFonts w:ascii="Arial" w:hAnsi="Arial" w:cs="Arial"/>
                <w:color w:val="000000"/>
              </w:rPr>
              <w:t>Consumer Prices</w:t>
            </w:r>
          </w:p>
        </w:tc>
        <w:tc>
          <w:tcPr>
            <w:tcW w:w="960" w:type="dxa"/>
            <w:tcBorders>
              <w:top w:val="nil"/>
              <w:left w:val="nil"/>
              <w:bottom w:val="single" w:sz="4" w:space="0" w:color="auto"/>
              <w:right w:val="single" w:sz="4"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8.60%</w:t>
            </w:r>
          </w:p>
        </w:tc>
        <w:tc>
          <w:tcPr>
            <w:tcW w:w="960" w:type="dxa"/>
            <w:tcBorders>
              <w:top w:val="nil"/>
              <w:left w:val="nil"/>
              <w:bottom w:val="single" w:sz="4" w:space="0" w:color="auto"/>
              <w:right w:val="single" w:sz="4"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5.70%</w:t>
            </w:r>
          </w:p>
        </w:tc>
        <w:tc>
          <w:tcPr>
            <w:tcW w:w="960" w:type="dxa"/>
            <w:tcBorders>
              <w:top w:val="nil"/>
              <w:left w:val="nil"/>
              <w:bottom w:val="single" w:sz="4" w:space="0" w:color="auto"/>
              <w:right w:val="single" w:sz="8"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5.50%</w:t>
            </w:r>
          </w:p>
        </w:tc>
      </w:tr>
      <w:tr w:rsidR="000861D7" w:rsidRPr="000861D7" w:rsidTr="00A66BDF">
        <w:trPr>
          <w:trHeight w:val="315"/>
        </w:trPr>
        <w:tc>
          <w:tcPr>
            <w:tcW w:w="2600" w:type="dxa"/>
            <w:tcBorders>
              <w:top w:val="nil"/>
              <w:left w:val="single" w:sz="8" w:space="0" w:color="auto"/>
              <w:bottom w:val="single" w:sz="8" w:space="0" w:color="auto"/>
              <w:right w:val="single" w:sz="4" w:space="0" w:color="auto"/>
            </w:tcBorders>
            <w:shd w:val="clear" w:color="auto" w:fill="auto"/>
            <w:noWrap/>
            <w:vAlign w:val="bottom"/>
            <w:hideMark/>
          </w:tcPr>
          <w:p w:rsidR="000861D7" w:rsidRPr="000861D7" w:rsidRDefault="000861D7" w:rsidP="000861D7">
            <w:pPr>
              <w:rPr>
                <w:rFonts w:ascii="Arial" w:hAnsi="Arial" w:cs="Arial"/>
                <w:color w:val="000000"/>
              </w:rPr>
            </w:pPr>
            <w:r w:rsidRPr="000861D7">
              <w:rPr>
                <w:rFonts w:ascii="Arial" w:hAnsi="Arial" w:cs="Arial"/>
                <w:color w:val="000000"/>
              </w:rPr>
              <w:t>Equity Returns (YTD)</w:t>
            </w:r>
          </w:p>
        </w:tc>
        <w:tc>
          <w:tcPr>
            <w:tcW w:w="1030" w:type="dxa"/>
            <w:tcBorders>
              <w:top w:val="nil"/>
              <w:left w:val="nil"/>
              <w:bottom w:val="single" w:sz="8" w:space="0" w:color="auto"/>
              <w:right w:val="single" w:sz="8"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16.85%</w:t>
            </w:r>
          </w:p>
        </w:tc>
        <w:tc>
          <w:tcPr>
            <w:tcW w:w="960" w:type="dxa"/>
            <w:tcBorders>
              <w:top w:val="nil"/>
              <w:left w:val="nil"/>
              <w:bottom w:val="nil"/>
              <w:right w:val="nil"/>
            </w:tcBorders>
            <w:shd w:val="clear" w:color="auto" w:fill="auto"/>
            <w:noWrap/>
            <w:vAlign w:val="bottom"/>
            <w:hideMark/>
          </w:tcPr>
          <w:p w:rsidR="000861D7" w:rsidRPr="000861D7" w:rsidRDefault="000861D7" w:rsidP="000861D7">
            <w:pPr>
              <w:rPr>
                <w:rFonts w:ascii="Arial" w:hAnsi="Arial" w:cs="Arial"/>
                <w:color w:val="000000"/>
              </w:rPr>
            </w:pPr>
          </w:p>
        </w:tc>
        <w:tc>
          <w:tcPr>
            <w:tcW w:w="1700" w:type="dxa"/>
            <w:tcBorders>
              <w:top w:val="nil"/>
              <w:left w:val="single" w:sz="8" w:space="0" w:color="auto"/>
              <w:bottom w:val="single" w:sz="8" w:space="0" w:color="auto"/>
              <w:right w:val="single" w:sz="4" w:space="0" w:color="auto"/>
            </w:tcBorders>
            <w:shd w:val="clear" w:color="auto" w:fill="auto"/>
            <w:noWrap/>
            <w:vAlign w:val="bottom"/>
            <w:hideMark/>
          </w:tcPr>
          <w:p w:rsidR="000861D7" w:rsidRPr="000861D7" w:rsidRDefault="000861D7" w:rsidP="000861D7">
            <w:pPr>
              <w:rPr>
                <w:rFonts w:ascii="Arial" w:hAnsi="Arial" w:cs="Arial"/>
                <w:color w:val="000000"/>
              </w:rPr>
            </w:pPr>
            <w:r w:rsidRPr="000861D7">
              <w:rPr>
                <w:rFonts w:ascii="Arial" w:hAnsi="Arial" w:cs="Arial"/>
                <w:color w:val="000000"/>
              </w:rPr>
              <w:t>Current Account</w:t>
            </w:r>
          </w:p>
        </w:tc>
        <w:tc>
          <w:tcPr>
            <w:tcW w:w="960" w:type="dxa"/>
            <w:tcBorders>
              <w:top w:val="nil"/>
              <w:left w:val="nil"/>
              <w:bottom w:val="single" w:sz="8" w:space="0" w:color="auto"/>
              <w:right w:val="single" w:sz="4"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-3.10%</w:t>
            </w:r>
          </w:p>
        </w:tc>
        <w:tc>
          <w:tcPr>
            <w:tcW w:w="960" w:type="dxa"/>
            <w:tcBorders>
              <w:top w:val="nil"/>
              <w:left w:val="nil"/>
              <w:bottom w:val="single" w:sz="8" w:space="0" w:color="auto"/>
              <w:right w:val="single" w:sz="4"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-3.10%</w:t>
            </w:r>
          </w:p>
        </w:tc>
        <w:tc>
          <w:tcPr>
            <w:tcW w:w="960" w:type="dxa"/>
            <w:tcBorders>
              <w:top w:val="nil"/>
              <w:left w:val="nil"/>
              <w:bottom w:val="single" w:sz="8" w:space="0" w:color="auto"/>
              <w:right w:val="single" w:sz="8" w:space="0" w:color="auto"/>
            </w:tcBorders>
            <w:shd w:val="clear" w:color="auto" w:fill="auto"/>
            <w:vAlign w:val="bottom"/>
            <w:hideMark/>
          </w:tcPr>
          <w:p w:rsidR="000861D7" w:rsidRPr="000861D7" w:rsidRDefault="000861D7" w:rsidP="000861D7">
            <w:pPr>
              <w:jc w:val="right"/>
              <w:rPr>
                <w:rFonts w:ascii="Arial" w:hAnsi="Arial" w:cs="Arial"/>
                <w:color w:val="000000"/>
              </w:rPr>
            </w:pPr>
            <w:r w:rsidRPr="000861D7">
              <w:rPr>
                <w:rFonts w:ascii="Arial" w:hAnsi="Arial" w:cs="Arial"/>
                <w:color w:val="000000"/>
              </w:rPr>
              <w:t>-2.30%</w:t>
            </w:r>
          </w:p>
        </w:tc>
      </w:tr>
    </w:tbl>
    <w:p w:rsidR="000861D7" w:rsidRPr="000861D7" w:rsidRDefault="000861D7" w:rsidP="000861D7">
      <w:pPr>
        <w:rPr>
          <w:rFonts w:ascii="Arial" w:hAnsi="Arial" w:cs="Arial"/>
        </w:rPr>
      </w:pPr>
    </w:p>
    <w:p w:rsidR="000861D7" w:rsidRPr="000861D7" w:rsidRDefault="000861D7" w:rsidP="000861D7">
      <w:pPr>
        <w:rPr>
          <w:rFonts w:ascii="Arial" w:hAnsi="Arial" w:cs="Arial"/>
        </w:rPr>
      </w:pPr>
    </w:p>
    <w:p w:rsidR="000861D7" w:rsidRPr="000861D7" w:rsidRDefault="000861D7" w:rsidP="000861D7">
      <w:pPr>
        <w:rPr>
          <w:rFonts w:ascii="Arial" w:hAnsi="Arial" w:cs="Arial"/>
        </w:rPr>
      </w:pPr>
      <w:r w:rsidRPr="000861D7">
        <w:rPr>
          <w:rFonts w:ascii="Arial" w:hAnsi="Arial" w:cs="Arial"/>
          <w:noProof/>
        </w:rPr>
        <w:drawing>
          <wp:inline distT="0" distB="0" distL="0" distR="0">
            <wp:extent cx="3581400" cy="2324100"/>
            <wp:effectExtent l="19050" t="0" r="0" b="0"/>
            <wp:docPr id="28" name="Picture 28" descr="http://vishalmishra.files.wordpress.com/2010/10/rupee_2010.gif?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vishalmishra.files.wordpress.com/2010/10/rupee_2010.gif?w=600"/>
                    <pic:cNvPicPr>
                      <a:picLocks noChangeAspect="1" noChangeArrowheads="1"/>
                    </pic:cNvPicPr>
                  </pic:nvPicPr>
                  <pic:blipFill>
                    <a:blip r:embed="rId19" cstate="print"/>
                    <a:srcRect/>
                    <a:stretch>
                      <a:fillRect/>
                    </a:stretch>
                  </pic:blipFill>
                  <pic:spPr bwMode="auto">
                    <a:xfrm>
                      <a:off x="0" y="0"/>
                      <a:ext cx="3581400" cy="2324100"/>
                    </a:xfrm>
                    <a:prstGeom prst="rect">
                      <a:avLst/>
                    </a:prstGeom>
                    <a:noFill/>
                    <a:ln w="9525">
                      <a:noFill/>
                      <a:miter lim="800000"/>
                      <a:headEnd/>
                      <a:tailEnd/>
                    </a:ln>
                  </pic:spPr>
                </pic:pic>
              </a:graphicData>
            </a:graphic>
          </wp:inline>
        </w:drawing>
      </w:r>
    </w:p>
    <w:p w:rsidR="000861D7" w:rsidRPr="000861D7" w:rsidRDefault="000861D7" w:rsidP="000861D7">
      <w:pPr>
        <w:rPr>
          <w:rFonts w:ascii="Arial" w:hAnsi="Arial" w:cs="Arial"/>
        </w:rPr>
      </w:pPr>
    </w:p>
    <w:p w:rsidR="000861D7" w:rsidRDefault="000861D7" w:rsidP="000861D7">
      <w:pPr>
        <w:rPr>
          <w:rFonts w:ascii="Arial" w:hAnsi="Arial" w:cs="Arial"/>
        </w:rPr>
      </w:pPr>
      <w:r w:rsidRPr="000861D7">
        <w:rPr>
          <w:rFonts w:ascii="Arial" w:hAnsi="Arial" w:cs="Arial"/>
          <w:noProof/>
        </w:rPr>
        <w:lastRenderedPageBreak/>
        <w:drawing>
          <wp:inline distT="0" distB="0" distL="0" distR="0">
            <wp:extent cx="4781550" cy="3352800"/>
            <wp:effectExtent l="19050" t="0" r="0" b="0"/>
            <wp:docPr id="29" name="Picture 29" descr="http://vishalmishra.files.wordpress.com/2010/10/indian_economy_since_independence.gif?w=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vishalmishra.files.wordpress.com/2010/10/indian_economy_since_independence.gif?w=600"/>
                    <pic:cNvPicPr>
                      <a:picLocks noChangeAspect="1" noChangeArrowheads="1"/>
                    </pic:cNvPicPr>
                  </pic:nvPicPr>
                  <pic:blipFill>
                    <a:blip r:embed="rId20" cstate="print"/>
                    <a:srcRect/>
                    <a:stretch>
                      <a:fillRect/>
                    </a:stretch>
                  </pic:blipFill>
                  <pic:spPr bwMode="auto">
                    <a:xfrm>
                      <a:off x="0" y="0"/>
                      <a:ext cx="4781550" cy="3352800"/>
                    </a:xfrm>
                    <a:prstGeom prst="rect">
                      <a:avLst/>
                    </a:prstGeom>
                    <a:noFill/>
                    <a:ln w="9525">
                      <a:noFill/>
                      <a:miter lim="800000"/>
                      <a:headEnd/>
                      <a:tailEnd/>
                    </a:ln>
                  </pic:spPr>
                </pic:pic>
              </a:graphicData>
            </a:graphic>
          </wp:inline>
        </w:drawing>
      </w:r>
    </w:p>
    <w:p w:rsidR="00941D9B" w:rsidRPr="00941D9B" w:rsidRDefault="00941D9B" w:rsidP="00941D9B">
      <w:pPr>
        <w:tabs>
          <w:tab w:val="left" w:pos="4084"/>
        </w:tabs>
        <w:rPr>
          <w:rFonts w:ascii="Arial" w:hAnsi="Arial" w:cs="Arial"/>
        </w:rPr>
      </w:pPr>
      <w:r w:rsidRPr="00941D9B">
        <w:rPr>
          <w:i/>
          <w:iCs/>
        </w:rPr>
        <w:t xml:space="preserve">Data Source: </w:t>
      </w:r>
      <w:hyperlink r:id="rId21" w:tgtFrame="_blank" w:history="1">
        <w:r w:rsidRPr="00941D9B">
          <w:rPr>
            <w:i/>
            <w:iCs/>
            <w:color w:val="0000FF"/>
            <w:u w:val="single"/>
          </w:rPr>
          <w:t>VMW Analytic Services</w:t>
        </w:r>
      </w:hyperlink>
      <w:r w:rsidRPr="00941D9B">
        <w:rPr>
          <w:i/>
          <w:iCs/>
        </w:rPr>
        <w:t> </w:t>
      </w:r>
      <w:r w:rsidRPr="00941D9B">
        <w:rPr>
          <w:i/>
          <w:iCs/>
        </w:rPr>
        <w:tab/>
      </w:r>
    </w:p>
    <w:p w:rsidR="00941D9B" w:rsidRPr="00941D9B" w:rsidRDefault="00941D9B" w:rsidP="00F109B0">
      <w:pPr>
        <w:ind w:firstLine="720"/>
        <w:rPr>
          <w:rFonts w:ascii="Arial" w:hAnsi="Arial" w:cs="Arial"/>
        </w:rPr>
      </w:pPr>
      <w:r w:rsidRPr="00941D9B">
        <w:rPr>
          <w:rFonts w:ascii="Arial" w:hAnsi="Arial" w:cs="Arial"/>
        </w:rPr>
        <w:t xml:space="preserve">As we can see in the data provided by VMW Analytical Services that the price of the Rupee (Indian currency) to dollar is getting stronger.  The trend line for consumer based market shows that there has been a constant increase since India gained independence from the British. The reason we picked Wal-Mart in India was to get a hold on the consumer based market that has its sight set on meeting the living standards of the western world.  Wal-Mart being a multi-national distributor can bring the “American Dream” to India at a lower rate than other competitors. </w:t>
      </w:r>
    </w:p>
    <w:p w:rsidR="003C10DA" w:rsidRDefault="003C10DA">
      <w:pPr>
        <w:pStyle w:val="Title"/>
        <w:rPr>
          <w:u w:val="single"/>
        </w:rPr>
      </w:pPr>
      <w:r>
        <w:rPr>
          <w:u w:val="single"/>
        </w:rPr>
        <w:br w:type="page"/>
      </w:r>
    </w:p>
    <w:p w:rsidR="001B592A" w:rsidRDefault="00657DF4" w:rsidP="001C471A">
      <w:pPr>
        <w:pStyle w:val="Heading2"/>
      </w:pPr>
      <w:bookmarkStart w:id="562" w:name="_Toc319948225"/>
      <w:r>
        <w:rPr>
          <w:noProof/>
          <w:sz w:val="20"/>
        </w:rPr>
        <w:lastRenderedPageBreak/>
        <mc:AlternateContent>
          <mc:Choice Requires="wps">
            <w:drawing>
              <wp:anchor distT="4294967295" distB="4294967295" distL="114300" distR="114300" simplePos="0" relativeHeight="251662848" behindDoc="0" locked="0" layoutInCell="1" allowOverlap="1">
                <wp:simplePos x="0" y="0"/>
                <wp:positionH relativeFrom="column">
                  <wp:posOffset>0</wp:posOffset>
                </wp:positionH>
                <wp:positionV relativeFrom="paragraph">
                  <wp:posOffset>252094</wp:posOffset>
                </wp:positionV>
                <wp:extent cx="5943600" cy="0"/>
                <wp:effectExtent l="0" t="0" r="19050" b="19050"/>
                <wp:wrapNone/>
                <wp:docPr id="4" name="Line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8" o:spid="_x0000_s1026" style="position:absolute;z-index:25166284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9.85pt" to="468pt,1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uR+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"/>
            </w:pict>
          </mc:Fallback>
        </mc:AlternateContent>
      </w:r>
      <w:r w:rsidR="001B592A">
        <w:t>Module 15 – DETERMINING ORGANIZATIONAL FINANCIAL RESULTS</w:t>
      </w:r>
      <w:bookmarkEnd w:id="562"/>
    </w:p>
    <w:p w:rsidR="001B592A" w:rsidRDefault="00336DFB">
      <w:pPr>
        <w:pStyle w:val="Title"/>
      </w:pPr>
      <w:r>
        <w:t>(Lee Vang</w:t>
      </w:r>
      <w:r w:rsidR="001B592A">
        <w:t>)</w:t>
      </w:r>
    </w:p>
    <w:p w:rsidR="001B592A" w:rsidRDefault="001B592A">
      <w:pPr>
        <w:pStyle w:val="Title"/>
        <w:rPr>
          <w:u w:val="single"/>
        </w:rPr>
      </w:pPr>
      <w:r>
        <w:rPr>
          <w:u w:val="single"/>
        </w:rPr>
        <w:t>Revenue Sources</w:t>
      </w:r>
      <w:r w:rsidR="00DB19EC">
        <w:rPr>
          <w:u w:val="single"/>
        </w:rPr>
        <w:t xml:space="preserve"> 5 year financial summary</w:t>
      </w:r>
    </w:p>
    <w:p w:rsidR="00A14CC2" w:rsidRPr="00A14CC2" w:rsidRDefault="00A14CC2" w:rsidP="00A14CC2">
      <w:pPr>
        <w:pStyle w:val="Title"/>
        <w:jc w:val="left"/>
        <w:rPr>
          <w:rFonts w:ascii="Arial" w:hAnsi="Arial" w:cs="Arial"/>
          <w:b w:val="0"/>
        </w:rPr>
      </w:pPr>
      <w:r>
        <w:rPr>
          <w:rFonts w:ascii="Arial" w:hAnsi="Arial" w:cs="Arial"/>
          <w:b w:val="0"/>
        </w:rPr>
        <w:t>Revenue has be</w:t>
      </w:r>
      <w:r w:rsidR="00A93787">
        <w:rPr>
          <w:rFonts w:ascii="Arial" w:hAnsi="Arial" w:cs="Arial"/>
          <w:b w:val="0"/>
        </w:rPr>
        <w:t xml:space="preserve">en identified and estimated in a 5 year financial summary by the following chart. </w:t>
      </w:r>
    </w:p>
    <w:p w:rsidR="00E542B3" w:rsidRDefault="00336DFB" w:rsidP="00105F3F">
      <w:pPr>
        <w:autoSpaceDE w:val="0"/>
        <w:autoSpaceDN w:val="0"/>
        <w:adjustRightInd w:val="0"/>
        <w:spacing w:line="240" w:lineRule="auto"/>
        <w:rPr>
          <w:rFonts w:ascii="HelveticaNeue-BoldCond" w:hAnsi="HelveticaNeue-BoldCond" w:cs="HelveticaNeue-BoldCond"/>
          <w:b/>
          <w:bCs/>
        </w:rPr>
      </w:pPr>
      <w:r>
        <w:rPr>
          <w:rFonts w:ascii="Arial" w:hAnsi="Arial" w:cs="Arial"/>
          <w:b/>
        </w:rPr>
        <w:tab/>
      </w:r>
    </w:p>
    <w:tbl>
      <w:tblPr>
        <w:tblStyle w:val="TableGrid"/>
        <w:tblW w:w="0" w:type="auto"/>
        <w:jc w:val="center"/>
        <w:tblInd w:w="-683" w:type="dxa"/>
        <w:tblLook w:val="04A0" w:firstRow="1" w:lastRow="0" w:firstColumn="1" w:lastColumn="0" w:noHBand="0" w:noVBand="1"/>
      </w:tblPr>
      <w:tblGrid>
        <w:gridCol w:w="1958"/>
        <w:gridCol w:w="1479"/>
        <w:gridCol w:w="1331"/>
        <w:gridCol w:w="956"/>
        <w:gridCol w:w="951"/>
        <w:gridCol w:w="1175"/>
        <w:gridCol w:w="1361"/>
      </w:tblGrid>
      <w:tr w:rsidR="00C02063" w:rsidRPr="003D7233" w:rsidTr="00C02063">
        <w:trPr>
          <w:jc w:val="center"/>
        </w:trPr>
        <w:tc>
          <w:tcPr>
            <w:tcW w:w="1958" w:type="dxa"/>
          </w:tcPr>
          <w:p w:rsidR="00C02063" w:rsidRPr="003D7233" w:rsidRDefault="00C02063" w:rsidP="00676BC3">
            <w:pPr>
              <w:autoSpaceDE w:val="0"/>
              <w:autoSpaceDN w:val="0"/>
              <w:adjustRightInd w:val="0"/>
              <w:rPr>
                <w:rFonts w:ascii="Arial" w:hAnsi="Arial" w:cs="Arial"/>
                <w:b/>
                <w:bCs/>
              </w:rPr>
            </w:pPr>
          </w:p>
          <w:p w:rsidR="00C02063" w:rsidRPr="003D7233" w:rsidRDefault="00C02063" w:rsidP="00676BC3">
            <w:pPr>
              <w:autoSpaceDE w:val="0"/>
              <w:autoSpaceDN w:val="0"/>
              <w:adjustRightInd w:val="0"/>
              <w:rPr>
                <w:rFonts w:ascii="Arial" w:hAnsi="Arial" w:cs="Arial"/>
                <w:b/>
                <w:bCs/>
              </w:rPr>
            </w:pPr>
          </w:p>
        </w:tc>
        <w:tc>
          <w:tcPr>
            <w:tcW w:w="1331" w:type="dxa"/>
            <w:shd w:val="clear" w:color="auto" w:fill="C6D9F1" w:themeFill="text2" w:themeFillTint="33"/>
          </w:tcPr>
          <w:p w:rsidR="00C02063" w:rsidRPr="003D7233" w:rsidRDefault="00C02063" w:rsidP="00A27A6C">
            <w:pPr>
              <w:autoSpaceDE w:val="0"/>
              <w:autoSpaceDN w:val="0"/>
              <w:adjustRightInd w:val="0"/>
              <w:rPr>
                <w:rFonts w:ascii="Arial" w:hAnsi="Arial" w:cs="Arial"/>
                <w:b/>
                <w:bCs/>
              </w:rPr>
            </w:pPr>
            <w:r>
              <w:rPr>
                <w:rFonts w:ascii="Arial" w:hAnsi="Arial" w:cs="Arial"/>
                <w:b/>
                <w:bCs/>
              </w:rPr>
              <w:t>2011</w:t>
            </w:r>
          </w:p>
        </w:tc>
        <w:tc>
          <w:tcPr>
            <w:tcW w:w="1331" w:type="dxa"/>
            <w:shd w:val="clear" w:color="auto" w:fill="C6D9F1" w:themeFill="text2" w:themeFillTint="33"/>
          </w:tcPr>
          <w:p w:rsidR="00C02063" w:rsidRPr="003D7233" w:rsidRDefault="00C02063" w:rsidP="00A27A6C">
            <w:pPr>
              <w:autoSpaceDE w:val="0"/>
              <w:autoSpaceDN w:val="0"/>
              <w:adjustRightInd w:val="0"/>
              <w:rPr>
                <w:rFonts w:ascii="Arial" w:hAnsi="Arial" w:cs="Arial"/>
                <w:b/>
                <w:bCs/>
              </w:rPr>
            </w:pPr>
            <w:r w:rsidRPr="003D7233">
              <w:rPr>
                <w:rFonts w:ascii="Arial" w:hAnsi="Arial" w:cs="Arial"/>
                <w:b/>
                <w:bCs/>
              </w:rPr>
              <w:t>2010</w:t>
            </w:r>
          </w:p>
        </w:tc>
        <w:tc>
          <w:tcPr>
            <w:tcW w:w="956" w:type="dxa"/>
            <w:shd w:val="clear" w:color="auto" w:fill="EAF1DD" w:themeFill="accent3" w:themeFillTint="33"/>
          </w:tcPr>
          <w:p w:rsidR="00C02063" w:rsidRPr="003D7233" w:rsidRDefault="00C02063" w:rsidP="00A27A6C">
            <w:pPr>
              <w:autoSpaceDE w:val="0"/>
              <w:autoSpaceDN w:val="0"/>
              <w:adjustRightInd w:val="0"/>
              <w:ind w:left="122"/>
              <w:rPr>
                <w:rFonts w:ascii="Arial" w:hAnsi="Arial" w:cs="Arial"/>
                <w:b/>
                <w:bCs/>
              </w:rPr>
            </w:pPr>
            <w:r w:rsidRPr="003D7233">
              <w:rPr>
                <w:rFonts w:ascii="Arial" w:hAnsi="Arial" w:cs="Arial"/>
                <w:b/>
                <w:bCs/>
              </w:rPr>
              <w:t>2009</w:t>
            </w:r>
          </w:p>
        </w:tc>
        <w:tc>
          <w:tcPr>
            <w:tcW w:w="951" w:type="dxa"/>
            <w:shd w:val="clear" w:color="auto" w:fill="E5DFEC" w:themeFill="accent4" w:themeFillTint="33"/>
          </w:tcPr>
          <w:p w:rsidR="00C02063" w:rsidRPr="003D7233" w:rsidRDefault="00C02063" w:rsidP="00A27A6C">
            <w:pPr>
              <w:autoSpaceDE w:val="0"/>
              <w:autoSpaceDN w:val="0"/>
              <w:adjustRightInd w:val="0"/>
              <w:ind w:left="152"/>
              <w:rPr>
                <w:rFonts w:ascii="Arial" w:hAnsi="Arial" w:cs="Arial"/>
                <w:b/>
                <w:bCs/>
              </w:rPr>
            </w:pPr>
            <w:r w:rsidRPr="003D7233">
              <w:rPr>
                <w:rFonts w:ascii="Arial" w:hAnsi="Arial" w:cs="Arial"/>
                <w:b/>
                <w:bCs/>
              </w:rPr>
              <w:t>2008</w:t>
            </w:r>
          </w:p>
        </w:tc>
        <w:tc>
          <w:tcPr>
            <w:tcW w:w="1175" w:type="dxa"/>
            <w:shd w:val="clear" w:color="auto" w:fill="DAEEF3" w:themeFill="accent5" w:themeFillTint="33"/>
          </w:tcPr>
          <w:p w:rsidR="00C02063" w:rsidRPr="003D7233" w:rsidRDefault="00C02063" w:rsidP="00A27A6C">
            <w:pPr>
              <w:autoSpaceDE w:val="0"/>
              <w:autoSpaceDN w:val="0"/>
              <w:adjustRightInd w:val="0"/>
              <w:ind w:left="216"/>
              <w:rPr>
                <w:rFonts w:ascii="Arial" w:hAnsi="Arial" w:cs="Arial"/>
                <w:b/>
                <w:bCs/>
              </w:rPr>
            </w:pPr>
            <w:r w:rsidRPr="003D7233">
              <w:rPr>
                <w:rFonts w:ascii="Arial" w:hAnsi="Arial" w:cs="Arial"/>
                <w:b/>
                <w:bCs/>
              </w:rPr>
              <w:t>2006</w:t>
            </w:r>
          </w:p>
        </w:tc>
        <w:tc>
          <w:tcPr>
            <w:tcW w:w="1361" w:type="dxa"/>
            <w:shd w:val="clear" w:color="auto" w:fill="FDE9D9" w:themeFill="accent6" w:themeFillTint="33"/>
          </w:tcPr>
          <w:p w:rsidR="00C02063" w:rsidRPr="003D7233" w:rsidRDefault="00C02063" w:rsidP="00A27A6C">
            <w:pPr>
              <w:autoSpaceDE w:val="0"/>
              <w:autoSpaceDN w:val="0"/>
              <w:adjustRightInd w:val="0"/>
              <w:ind w:left="453"/>
              <w:rPr>
                <w:rFonts w:ascii="Arial" w:hAnsi="Arial" w:cs="Arial"/>
                <w:b/>
                <w:bCs/>
              </w:rPr>
            </w:pPr>
            <w:r w:rsidRPr="003D7233">
              <w:rPr>
                <w:rFonts w:ascii="Arial" w:hAnsi="Arial" w:cs="Arial"/>
                <w:b/>
                <w:bCs/>
              </w:rPr>
              <w:t xml:space="preserve">2007     </w:t>
            </w:r>
          </w:p>
        </w:tc>
      </w:tr>
      <w:tr w:rsidR="00C02063" w:rsidRPr="003D7233" w:rsidTr="00C02063">
        <w:trPr>
          <w:jc w:val="center"/>
        </w:trPr>
        <w:tc>
          <w:tcPr>
            <w:tcW w:w="1958" w:type="dxa"/>
          </w:tcPr>
          <w:p w:rsidR="00C02063" w:rsidRPr="003D7233" w:rsidRDefault="00C02063" w:rsidP="00676BC3">
            <w:pPr>
              <w:autoSpaceDE w:val="0"/>
              <w:autoSpaceDN w:val="0"/>
              <w:adjustRightInd w:val="0"/>
              <w:rPr>
                <w:rFonts w:ascii="Arial" w:hAnsi="Arial" w:cs="Arial"/>
                <w:b/>
              </w:rPr>
            </w:pPr>
            <w:r w:rsidRPr="003D7233">
              <w:rPr>
                <w:rFonts w:ascii="Arial" w:hAnsi="Arial" w:cs="Arial"/>
                <w:b/>
              </w:rPr>
              <w:t>Net sales</w:t>
            </w:r>
            <w:r w:rsidR="001616AA">
              <w:rPr>
                <w:rFonts w:ascii="Arial" w:hAnsi="Arial" w:cs="Arial"/>
                <w:b/>
              </w:rPr>
              <w:t xml:space="preserve"> in billions</w:t>
            </w:r>
          </w:p>
        </w:tc>
        <w:tc>
          <w:tcPr>
            <w:tcW w:w="1331" w:type="dxa"/>
            <w:shd w:val="clear" w:color="auto" w:fill="C6D9F1" w:themeFill="text2" w:themeFillTint="33"/>
          </w:tcPr>
          <w:p w:rsidR="00C02063" w:rsidRPr="00C02063" w:rsidRDefault="00C02063" w:rsidP="00A27A6C">
            <w:pPr>
              <w:autoSpaceDE w:val="0"/>
              <w:autoSpaceDN w:val="0"/>
              <w:adjustRightInd w:val="0"/>
              <w:ind w:left="261"/>
              <w:jc w:val="right"/>
              <w:rPr>
                <w:rFonts w:ascii="Arial" w:hAnsi="Arial" w:cs="Arial"/>
                <w:b/>
              </w:rPr>
            </w:pPr>
            <w:r w:rsidRPr="00C02063">
              <w:rPr>
                <w:rFonts w:ascii="Arial" w:hAnsi="Arial" w:cs="Arial"/>
                <w:szCs w:val="17"/>
              </w:rPr>
              <w:t>$418,952</w:t>
            </w:r>
          </w:p>
        </w:tc>
        <w:tc>
          <w:tcPr>
            <w:tcW w:w="1331" w:type="dxa"/>
            <w:shd w:val="clear" w:color="auto" w:fill="C6D9F1" w:themeFill="text2" w:themeFillTint="33"/>
          </w:tcPr>
          <w:p w:rsidR="00C02063" w:rsidRPr="003D7233" w:rsidRDefault="00C02063" w:rsidP="00A27A6C">
            <w:pPr>
              <w:autoSpaceDE w:val="0"/>
              <w:autoSpaceDN w:val="0"/>
              <w:adjustRightInd w:val="0"/>
              <w:ind w:left="261"/>
              <w:jc w:val="right"/>
              <w:rPr>
                <w:rFonts w:ascii="Arial" w:hAnsi="Arial" w:cs="Arial"/>
                <w:b/>
              </w:rPr>
            </w:pPr>
            <w:r w:rsidRPr="003D7233">
              <w:rPr>
                <w:rFonts w:ascii="Arial" w:hAnsi="Arial" w:cs="Arial"/>
                <w:b/>
              </w:rPr>
              <w:t>$405.0</w:t>
            </w:r>
          </w:p>
        </w:tc>
        <w:tc>
          <w:tcPr>
            <w:tcW w:w="956" w:type="dxa"/>
            <w:shd w:val="clear" w:color="auto" w:fill="EAF1DD" w:themeFill="accent3" w:themeFillTint="33"/>
          </w:tcPr>
          <w:p w:rsidR="00C02063" w:rsidRPr="003D7233" w:rsidRDefault="00C02063" w:rsidP="00A27A6C">
            <w:pPr>
              <w:autoSpaceDE w:val="0"/>
              <w:autoSpaceDN w:val="0"/>
              <w:adjustRightInd w:val="0"/>
              <w:jc w:val="right"/>
              <w:rPr>
                <w:rFonts w:ascii="Arial" w:hAnsi="Arial" w:cs="Arial"/>
                <w:b/>
              </w:rPr>
            </w:pPr>
            <w:r w:rsidRPr="003D7233">
              <w:rPr>
                <w:rFonts w:ascii="Arial" w:hAnsi="Arial" w:cs="Arial"/>
                <w:b/>
              </w:rPr>
              <w:t>$401.1</w:t>
            </w:r>
          </w:p>
        </w:tc>
        <w:tc>
          <w:tcPr>
            <w:tcW w:w="951" w:type="dxa"/>
            <w:shd w:val="clear" w:color="auto" w:fill="E5DFEC" w:themeFill="accent4" w:themeFillTint="33"/>
          </w:tcPr>
          <w:p w:rsidR="00C02063" w:rsidRPr="003D7233" w:rsidRDefault="00C02063" w:rsidP="00A27A6C">
            <w:pPr>
              <w:autoSpaceDE w:val="0"/>
              <w:autoSpaceDN w:val="0"/>
              <w:adjustRightInd w:val="0"/>
              <w:jc w:val="right"/>
              <w:rPr>
                <w:rFonts w:ascii="Arial" w:hAnsi="Arial" w:cs="Arial"/>
                <w:b/>
              </w:rPr>
            </w:pPr>
            <w:r w:rsidRPr="003D7233">
              <w:rPr>
                <w:rFonts w:ascii="Arial" w:hAnsi="Arial" w:cs="Arial"/>
                <w:b/>
              </w:rPr>
              <w:t>$373.8</w:t>
            </w:r>
          </w:p>
        </w:tc>
        <w:tc>
          <w:tcPr>
            <w:tcW w:w="1175" w:type="dxa"/>
            <w:shd w:val="clear" w:color="auto" w:fill="DAEEF3" w:themeFill="accent5" w:themeFillTint="33"/>
          </w:tcPr>
          <w:p w:rsidR="00C02063" w:rsidRPr="003D7233" w:rsidRDefault="00C02063" w:rsidP="00A27A6C">
            <w:pPr>
              <w:autoSpaceDE w:val="0"/>
              <w:autoSpaceDN w:val="0"/>
              <w:adjustRightInd w:val="0"/>
              <w:jc w:val="right"/>
              <w:rPr>
                <w:rFonts w:ascii="Arial" w:hAnsi="Arial" w:cs="Arial"/>
                <w:b/>
              </w:rPr>
            </w:pPr>
            <w:r w:rsidRPr="003D7233">
              <w:rPr>
                <w:rFonts w:ascii="Arial" w:hAnsi="Arial" w:cs="Arial"/>
                <w:b/>
              </w:rPr>
              <w:t>$344.8</w:t>
            </w:r>
          </w:p>
        </w:tc>
        <w:tc>
          <w:tcPr>
            <w:tcW w:w="1361" w:type="dxa"/>
            <w:shd w:val="clear" w:color="auto" w:fill="FDE9D9" w:themeFill="accent6" w:themeFillTint="33"/>
          </w:tcPr>
          <w:p w:rsidR="00C02063" w:rsidRPr="003D7233" w:rsidRDefault="00C02063" w:rsidP="00A27A6C">
            <w:pPr>
              <w:autoSpaceDE w:val="0"/>
              <w:autoSpaceDN w:val="0"/>
              <w:adjustRightInd w:val="0"/>
              <w:ind w:left="145"/>
              <w:jc w:val="right"/>
              <w:rPr>
                <w:rFonts w:ascii="Arial" w:hAnsi="Arial" w:cs="Arial"/>
                <w:b/>
              </w:rPr>
            </w:pPr>
            <w:r w:rsidRPr="003D7233">
              <w:rPr>
                <w:rFonts w:ascii="Arial" w:hAnsi="Arial" w:cs="Arial"/>
                <w:b/>
              </w:rPr>
              <w:t>$308.9</w:t>
            </w:r>
          </w:p>
        </w:tc>
      </w:tr>
      <w:tr w:rsidR="00C02063" w:rsidRPr="003D7233" w:rsidTr="00C02063">
        <w:trPr>
          <w:jc w:val="center"/>
        </w:trPr>
        <w:tc>
          <w:tcPr>
            <w:tcW w:w="1958" w:type="dxa"/>
          </w:tcPr>
          <w:p w:rsidR="00C02063" w:rsidRPr="003D7233" w:rsidRDefault="00C02063" w:rsidP="00676BC3">
            <w:pPr>
              <w:autoSpaceDE w:val="0"/>
              <w:autoSpaceDN w:val="0"/>
              <w:adjustRightInd w:val="0"/>
              <w:rPr>
                <w:rFonts w:ascii="Arial" w:hAnsi="Arial" w:cs="Arial"/>
                <w:b/>
              </w:rPr>
            </w:pPr>
            <w:r w:rsidRPr="003D7233">
              <w:rPr>
                <w:rFonts w:ascii="Arial" w:hAnsi="Arial" w:cs="Arial"/>
                <w:b/>
              </w:rPr>
              <w:t>Net sales increase</w:t>
            </w:r>
          </w:p>
        </w:tc>
        <w:tc>
          <w:tcPr>
            <w:tcW w:w="1331" w:type="dxa"/>
            <w:shd w:val="clear" w:color="auto" w:fill="C6D9F1" w:themeFill="text2" w:themeFillTint="33"/>
          </w:tcPr>
          <w:p w:rsidR="00C02063" w:rsidRPr="00380B1A" w:rsidRDefault="00380B1A" w:rsidP="00A27A6C">
            <w:pPr>
              <w:autoSpaceDE w:val="0"/>
              <w:autoSpaceDN w:val="0"/>
              <w:adjustRightInd w:val="0"/>
              <w:ind w:left="399"/>
              <w:jc w:val="right"/>
              <w:rPr>
                <w:rFonts w:ascii="Arial" w:hAnsi="Arial" w:cs="Arial"/>
              </w:rPr>
            </w:pPr>
            <w:r w:rsidRPr="00380B1A">
              <w:rPr>
                <w:rFonts w:ascii="Arial" w:hAnsi="Arial" w:cs="Arial"/>
                <w:szCs w:val="17"/>
              </w:rPr>
              <w:t>3.4%</w:t>
            </w:r>
          </w:p>
        </w:tc>
        <w:tc>
          <w:tcPr>
            <w:tcW w:w="1331" w:type="dxa"/>
            <w:shd w:val="clear" w:color="auto" w:fill="C6D9F1" w:themeFill="text2" w:themeFillTint="33"/>
          </w:tcPr>
          <w:p w:rsidR="00C02063" w:rsidRPr="003D7233" w:rsidRDefault="00C02063" w:rsidP="00A27A6C">
            <w:pPr>
              <w:autoSpaceDE w:val="0"/>
              <w:autoSpaceDN w:val="0"/>
              <w:adjustRightInd w:val="0"/>
              <w:ind w:left="399"/>
              <w:jc w:val="right"/>
              <w:rPr>
                <w:rFonts w:ascii="Arial" w:hAnsi="Arial" w:cs="Arial"/>
                <w:b/>
              </w:rPr>
            </w:pPr>
            <w:r w:rsidRPr="003D7233">
              <w:rPr>
                <w:rFonts w:ascii="Arial" w:hAnsi="Arial" w:cs="Arial"/>
                <w:b/>
              </w:rPr>
              <w:t>1.0%</w:t>
            </w:r>
          </w:p>
        </w:tc>
        <w:tc>
          <w:tcPr>
            <w:tcW w:w="956" w:type="dxa"/>
            <w:shd w:val="clear" w:color="auto" w:fill="EAF1DD" w:themeFill="accent3" w:themeFillTint="33"/>
          </w:tcPr>
          <w:p w:rsidR="00C02063" w:rsidRPr="003D7233" w:rsidRDefault="00C02063" w:rsidP="00A27A6C">
            <w:pPr>
              <w:autoSpaceDE w:val="0"/>
              <w:autoSpaceDN w:val="0"/>
              <w:adjustRightInd w:val="0"/>
              <w:ind w:left="180"/>
              <w:jc w:val="right"/>
              <w:rPr>
                <w:rFonts w:ascii="Arial" w:hAnsi="Arial" w:cs="Arial"/>
                <w:b/>
              </w:rPr>
            </w:pPr>
            <w:r w:rsidRPr="003D7233">
              <w:rPr>
                <w:rFonts w:ascii="Arial" w:hAnsi="Arial" w:cs="Arial"/>
                <w:b/>
              </w:rPr>
              <w:t>7.3%</w:t>
            </w:r>
          </w:p>
        </w:tc>
        <w:tc>
          <w:tcPr>
            <w:tcW w:w="951" w:type="dxa"/>
            <w:shd w:val="clear" w:color="auto" w:fill="E5DFEC" w:themeFill="accent4" w:themeFillTint="33"/>
          </w:tcPr>
          <w:p w:rsidR="00C02063" w:rsidRPr="003D7233" w:rsidRDefault="00C02063" w:rsidP="00A27A6C">
            <w:pPr>
              <w:autoSpaceDE w:val="0"/>
              <w:autoSpaceDN w:val="0"/>
              <w:adjustRightInd w:val="0"/>
              <w:jc w:val="right"/>
              <w:rPr>
                <w:rFonts w:ascii="Arial" w:hAnsi="Arial" w:cs="Arial"/>
                <w:b/>
              </w:rPr>
            </w:pPr>
            <w:r w:rsidRPr="003D7233">
              <w:rPr>
                <w:rFonts w:ascii="Arial" w:hAnsi="Arial" w:cs="Arial"/>
                <w:b/>
              </w:rPr>
              <w:t xml:space="preserve"> 8.4%</w:t>
            </w:r>
          </w:p>
        </w:tc>
        <w:tc>
          <w:tcPr>
            <w:tcW w:w="1175" w:type="dxa"/>
            <w:shd w:val="clear" w:color="auto" w:fill="DAEEF3" w:themeFill="accent5" w:themeFillTint="33"/>
          </w:tcPr>
          <w:p w:rsidR="00C02063" w:rsidRPr="003D7233" w:rsidRDefault="00C02063" w:rsidP="00A27A6C">
            <w:pPr>
              <w:autoSpaceDE w:val="0"/>
              <w:autoSpaceDN w:val="0"/>
              <w:adjustRightInd w:val="0"/>
              <w:jc w:val="right"/>
              <w:rPr>
                <w:rFonts w:ascii="Arial" w:hAnsi="Arial" w:cs="Arial"/>
                <w:b/>
              </w:rPr>
            </w:pPr>
            <w:r w:rsidRPr="003D7233">
              <w:rPr>
                <w:rFonts w:ascii="Arial" w:hAnsi="Arial" w:cs="Arial"/>
                <w:b/>
              </w:rPr>
              <w:t>11.6%</w:t>
            </w:r>
          </w:p>
        </w:tc>
        <w:tc>
          <w:tcPr>
            <w:tcW w:w="1361" w:type="dxa"/>
            <w:shd w:val="clear" w:color="auto" w:fill="FDE9D9" w:themeFill="accent6" w:themeFillTint="33"/>
          </w:tcPr>
          <w:p w:rsidR="00C02063" w:rsidRPr="003D7233" w:rsidRDefault="00C02063" w:rsidP="00A27A6C">
            <w:pPr>
              <w:autoSpaceDE w:val="0"/>
              <w:autoSpaceDN w:val="0"/>
              <w:adjustRightInd w:val="0"/>
              <w:ind w:left="260"/>
              <w:jc w:val="right"/>
              <w:rPr>
                <w:rFonts w:ascii="Arial" w:hAnsi="Arial" w:cs="Arial"/>
                <w:b/>
              </w:rPr>
            </w:pPr>
            <w:r w:rsidRPr="003D7233">
              <w:rPr>
                <w:rFonts w:ascii="Arial" w:hAnsi="Arial" w:cs="Arial"/>
                <w:b/>
              </w:rPr>
              <w:t>9.8%</w:t>
            </w:r>
          </w:p>
        </w:tc>
      </w:tr>
      <w:tr w:rsidR="00C02063" w:rsidRPr="003D7233" w:rsidTr="00C02063">
        <w:trPr>
          <w:jc w:val="center"/>
        </w:trPr>
        <w:tc>
          <w:tcPr>
            <w:tcW w:w="1958" w:type="dxa"/>
          </w:tcPr>
          <w:p w:rsidR="00C02063" w:rsidRPr="003D7233" w:rsidRDefault="00C02063" w:rsidP="00676BC3">
            <w:pPr>
              <w:autoSpaceDE w:val="0"/>
              <w:autoSpaceDN w:val="0"/>
              <w:adjustRightInd w:val="0"/>
              <w:rPr>
                <w:rFonts w:ascii="Arial" w:hAnsi="Arial" w:cs="Arial"/>
                <w:b/>
              </w:rPr>
            </w:pPr>
            <w:r w:rsidRPr="003D7233">
              <w:rPr>
                <w:rFonts w:ascii="Arial" w:hAnsi="Arial" w:cs="Arial"/>
                <w:b/>
              </w:rPr>
              <w:t>Operating income</w:t>
            </w:r>
          </w:p>
        </w:tc>
        <w:tc>
          <w:tcPr>
            <w:tcW w:w="1331" w:type="dxa"/>
            <w:shd w:val="clear" w:color="auto" w:fill="C6D9F1" w:themeFill="text2" w:themeFillTint="33"/>
          </w:tcPr>
          <w:p w:rsidR="00C02063" w:rsidRPr="00380B1A" w:rsidRDefault="00380B1A" w:rsidP="00A27A6C">
            <w:pPr>
              <w:autoSpaceDE w:val="0"/>
              <w:autoSpaceDN w:val="0"/>
              <w:adjustRightInd w:val="0"/>
              <w:ind w:left="364"/>
              <w:jc w:val="right"/>
              <w:rPr>
                <w:rFonts w:ascii="Arial" w:hAnsi="Arial" w:cs="Arial"/>
                <w:b/>
              </w:rPr>
            </w:pPr>
            <w:r w:rsidRPr="00380B1A">
              <w:rPr>
                <w:rFonts w:ascii="Arial" w:hAnsi="Arial" w:cs="Arial"/>
                <w:szCs w:val="17"/>
              </w:rPr>
              <w:t>$25,542</w:t>
            </w:r>
          </w:p>
        </w:tc>
        <w:tc>
          <w:tcPr>
            <w:tcW w:w="1331" w:type="dxa"/>
            <w:shd w:val="clear" w:color="auto" w:fill="C6D9F1" w:themeFill="text2" w:themeFillTint="33"/>
          </w:tcPr>
          <w:p w:rsidR="00C02063" w:rsidRPr="003D7233" w:rsidRDefault="00C02063" w:rsidP="00A27A6C">
            <w:pPr>
              <w:autoSpaceDE w:val="0"/>
              <w:autoSpaceDN w:val="0"/>
              <w:adjustRightInd w:val="0"/>
              <w:ind w:left="364"/>
              <w:jc w:val="right"/>
              <w:rPr>
                <w:rFonts w:ascii="Arial" w:hAnsi="Arial" w:cs="Arial"/>
                <w:b/>
              </w:rPr>
            </w:pPr>
            <w:r w:rsidRPr="003D7233">
              <w:rPr>
                <w:rFonts w:ascii="Arial" w:hAnsi="Arial" w:cs="Arial"/>
                <w:b/>
              </w:rPr>
              <w:t>$ 24.0</w:t>
            </w:r>
          </w:p>
        </w:tc>
        <w:tc>
          <w:tcPr>
            <w:tcW w:w="956" w:type="dxa"/>
            <w:shd w:val="clear" w:color="auto" w:fill="EAF1DD" w:themeFill="accent3" w:themeFillTint="33"/>
          </w:tcPr>
          <w:p w:rsidR="00C02063" w:rsidRPr="003D7233" w:rsidRDefault="00C02063" w:rsidP="00A27A6C">
            <w:pPr>
              <w:autoSpaceDE w:val="0"/>
              <w:autoSpaceDN w:val="0"/>
              <w:adjustRightInd w:val="0"/>
              <w:ind w:left="53"/>
              <w:jc w:val="right"/>
              <w:rPr>
                <w:rFonts w:ascii="Arial" w:hAnsi="Arial" w:cs="Arial"/>
                <w:b/>
              </w:rPr>
            </w:pPr>
            <w:r w:rsidRPr="003D7233">
              <w:rPr>
                <w:rFonts w:ascii="Arial" w:hAnsi="Arial" w:cs="Arial"/>
                <w:b/>
              </w:rPr>
              <w:t>$ 22.8</w:t>
            </w:r>
          </w:p>
        </w:tc>
        <w:tc>
          <w:tcPr>
            <w:tcW w:w="951" w:type="dxa"/>
            <w:shd w:val="clear" w:color="auto" w:fill="E5DFEC" w:themeFill="accent4" w:themeFillTint="33"/>
          </w:tcPr>
          <w:p w:rsidR="00C02063" w:rsidRPr="003D7233" w:rsidRDefault="00C02063" w:rsidP="00A27A6C">
            <w:pPr>
              <w:autoSpaceDE w:val="0"/>
              <w:autoSpaceDN w:val="0"/>
              <w:adjustRightInd w:val="0"/>
              <w:ind w:left="3"/>
              <w:jc w:val="right"/>
              <w:rPr>
                <w:rFonts w:ascii="Arial" w:hAnsi="Arial" w:cs="Arial"/>
                <w:b/>
              </w:rPr>
            </w:pPr>
            <w:r w:rsidRPr="003D7233">
              <w:rPr>
                <w:rFonts w:ascii="Arial" w:hAnsi="Arial" w:cs="Arial"/>
                <w:b/>
              </w:rPr>
              <w:t>$ 22.0</w:t>
            </w:r>
          </w:p>
        </w:tc>
        <w:tc>
          <w:tcPr>
            <w:tcW w:w="1175" w:type="dxa"/>
            <w:shd w:val="clear" w:color="auto" w:fill="DAEEF3" w:themeFill="accent5" w:themeFillTint="33"/>
          </w:tcPr>
          <w:p w:rsidR="00C02063" w:rsidRPr="003D7233" w:rsidRDefault="00C02063" w:rsidP="00A27A6C">
            <w:pPr>
              <w:autoSpaceDE w:val="0"/>
              <w:autoSpaceDN w:val="0"/>
              <w:adjustRightInd w:val="0"/>
              <w:ind w:left="56"/>
              <w:jc w:val="right"/>
              <w:rPr>
                <w:rFonts w:ascii="Arial" w:hAnsi="Arial" w:cs="Arial"/>
                <w:b/>
              </w:rPr>
            </w:pPr>
            <w:r w:rsidRPr="003D7233">
              <w:rPr>
                <w:rFonts w:ascii="Arial" w:hAnsi="Arial" w:cs="Arial"/>
                <w:b/>
              </w:rPr>
              <w:t>$ 20.5</w:t>
            </w:r>
          </w:p>
        </w:tc>
        <w:tc>
          <w:tcPr>
            <w:tcW w:w="1361" w:type="dxa"/>
            <w:shd w:val="clear" w:color="auto" w:fill="FDE9D9" w:themeFill="accent6" w:themeFillTint="33"/>
          </w:tcPr>
          <w:p w:rsidR="00C02063" w:rsidRPr="003D7233" w:rsidRDefault="00C02063" w:rsidP="00A27A6C">
            <w:pPr>
              <w:autoSpaceDE w:val="0"/>
              <w:autoSpaceDN w:val="0"/>
              <w:adjustRightInd w:val="0"/>
              <w:ind w:left="213"/>
              <w:jc w:val="right"/>
              <w:rPr>
                <w:rFonts w:ascii="Arial" w:hAnsi="Arial" w:cs="Arial"/>
                <w:b/>
              </w:rPr>
            </w:pPr>
            <w:r w:rsidRPr="003D7233">
              <w:rPr>
                <w:rFonts w:ascii="Arial" w:hAnsi="Arial" w:cs="Arial"/>
                <w:b/>
              </w:rPr>
              <w:t>$ 18.7</w:t>
            </w:r>
          </w:p>
        </w:tc>
      </w:tr>
      <w:tr w:rsidR="00C02063" w:rsidRPr="003D7233" w:rsidTr="00C02063">
        <w:trPr>
          <w:jc w:val="center"/>
        </w:trPr>
        <w:tc>
          <w:tcPr>
            <w:tcW w:w="1958" w:type="dxa"/>
          </w:tcPr>
          <w:p w:rsidR="00C02063" w:rsidRPr="003D7233" w:rsidRDefault="00C02063" w:rsidP="00676BC3">
            <w:pPr>
              <w:autoSpaceDE w:val="0"/>
              <w:autoSpaceDN w:val="0"/>
              <w:adjustRightInd w:val="0"/>
              <w:rPr>
                <w:rFonts w:ascii="Arial" w:hAnsi="Arial" w:cs="Arial"/>
                <w:b/>
              </w:rPr>
            </w:pPr>
            <w:r w:rsidRPr="003D7233">
              <w:rPr>
                <w:rFonts w:ascii="Arial" w:hAnsi="Arial" w:cs="Arial"/>
                <w:b/>
              </w:rPr>
              <w:t>Earnings per share</w:t>
            </w:r>
          </w:p>
        </w:tc>
        <w:tc>
          <w:tcPr>
            <w:tcW w:w="1331" w:type="dxa"/>
            <w:shd w:val="clear" w:color="auto" w:fill="C6D9F1" w:themeFill="text2" w:themeFillTint="33"/>
          </w:tcPr>
          <w:p w:rsidR="00C02063" w:rsidRPr="003D7233" w:rsidRDefault="00380B1A" w:rsidP="00380B1A">
            <w:pPr>
              <w:autoSpaceDE w:val="0"/>
              <w:autoSpaceDN w:val="0"/>
              <w:adjustRightInd w:val="0"/>
              <w:ind w:left="514"/>
              <w:jc w:val="right"/>
              <w:rPr>
                <w:rFonts w:ascii="Arial" w:hAnsi="Arial" w:cs="Arial"/>
                <w:b/>
              </w:rPr>
            </w:pPr>
            <w:r w:rsidRPr="00380B1A">
              <w:rPr>
                <w:rFonts w:ascii="Arial" w:hAnsi="Arial" w:cs="Arial"/>
                <w:szCs w:val="17"/>
              </w:rPr>
              <w:t>$ 4.18</w:t>
            </w:r>
            <w:r w:rsidRPr="00380B1A">
              <w:rPr>
                <w:rFonts w:ascii="MyriadPro-Semibold" w:hAnsi="MyriadPro-Semibold" w:cs="MyriadPro-Semibold"/>
                <w:sz w:val="25"/>
                <w:szCs w:val="17"/>
              </w:rPr>
              <w:t xml:space="preserve"> </w:t>
            </w:r>
          </w:p>
        </w:tc>
        <w:tc>
          <w:tcPr>
            <w:tcW w:w="1331" w:type="dxa"/>
            <w:shd w:val="clear" w:color="auto" w:fill="C6D9F1" w:themeFill="text2" w:themeFillTint="33"/>
          </w:tcPr>
          <w:p w:rsidR="00C02063" w:rsidRPr="003D7233" w:rsidRDefault="00C02063" w:rsidP="00A27A6C">
            <w:pPr>
              <w:autoSpaceDE w:val="0"/>
              <w:autoSpaceDN w:val="0"/>
              <w:adjustRightInd w:val="0"/>
              <w:ind w:left="514"/>
              <w:jc w:val="right"/>
              <w:rPr>
                <w:rFonts w:ascii="Arial" w:hAnsi="Arial" w:cs="Arial"/>
                <w:b/>
              </w:rPr>
            </w:pPr>
            <w:r w:rsidRPr="003D7233">
              <w:rPr>
                <w:rFonts w:ascii="Arial" w:hAnsi="Arial" w:cs="Arial"/>
                <w:b/>
              </w:rPr>
              <w:t>$3.72</w:t>
            </w:r>
          </w:p>
        </w:tc>
        <w:tc>
          <w:tcPr>
            <w:tcW w:w="956" w:type="dxa"/>
            <w:shd w:val="clear" w:color="auto" w:fill="EAF1DD" w:themeFill="accent3" w:themeFillTint="33"/>
          </w:tcPr>
          <w:p w:rsidR="00C02063" w:rsidRPr="003D7233" w:rsidRDefault="00C02063" w:rsidP="00A27A6C">
            <w:pPr>
              <w:autoSpaceDE w:val="0"/>
              <w:autoSpaceDN w:val="0"/>
              <w:adjustRightInd w:val="0"/>
              <w:ind w:left="76"/>
              <w:jc w:val="right"/>
              <w:rPr>
                <w:rFonts w:ascii="Arial" w:hAnsi="Arial" w:cs="Arial"/>
                <w:b/>
              </w:rPr>
            </w:pPr>
            <w:r w:rsidRPr="003D7233">
              <w:rPr>
                <w:rFonts w:ascii="Arial" w:hAnsi="Arial" w:cs="Arial"/>
                <w:b/>
              </w:rPr>
              <w:t>$3.35</w:t>
            </w:r>
          </w:p>
        </w:tc>
        <w:tc>
          <w:tcPr>
            <w:tcW w:w="951" w:type="dxa"/>
            <w:shd w:val="clear" w:color="auto" w:fill="E5DFEC" w:themeFill="accent4" w:themeFillTint="33"/>
          </w:tcPr>
          <w:p w:rsidR="00C02063" w:rsidRPr="003D7233" w:rsidRDefault="00C02063" w:rsidP="00A27A6C">
            <w:pPr>
              <w:autoSpaceDE w:val="0"/>
              <w:autoSpaceDN w:val="0"/>
              <w:adjustRightInd w:val="0"/>
              <w:ind w:left="49"/>
              <w:jc w:val="right"/>
              <w:rPr>
                <w:rFonts w:ascii="Arial" w:hAnsi="Arial" w:cs="Arial"/>
                <w:b/>
              </w:rPr>
            </w:pPr>
            <w:r w:rsidRPr="003D7233">
              <w:rPr>
                <w:rFonts w:ascii="Arial" w:hAnsi="Arial" w:cs="Arial"/>
                <w:b/>
              </w:rPr>
              <w:t>$ 3.16</w:t>
            </w:r>
          </w:p>
        </w:tc>
        <w:tc>
          <w:tcPr>
            <w:tcW w:w="1175" w:type="dxa"/>
            <w:shd w:val="clear" w:color="auto" w:fill="DAEEF3" w:themeFill="accent5" w:themeFillTint="33"/>
          </w:tcPr>
          <w:p w:rsidR="00C02063" w:rsidRPr="003D7233" w:rsidRDefault="00C02063" w:rsidP="00A27A6C">
            <w:pPr>
              <w:autoSpaceDE w:val="0"/>
              <w:autoSpaceDN w:val="0"/>
              <w:adjustRightInd w:val="0"/>
              <w:ind w:left="44"/>
              <w:jc w:val="right"/>
              <w:rPr>
                <w:rFonts w:ascii="Arial" w:hAnsi="Arial" w:cs="Arial"/>
                <w:b/>
              </w:rPr>
            </w:pPr>
            <w:r w:rsidRPr="003D7233">
              <w:rPr>
                <w:rFonts w:ascii="Arial" w:hAnsi="Arial" w:cs="Arial"/>
                <w:b/>
              </w:rPr>
              <w:t>$ 2.92</w:t>
            </w:r>
          </w:p>
        </w:tc>
        <w:tc>
          <w:tcPr>
            <w:tcW w:w="1361" w:type="dxa"/>
            <w:shd w:val="clear" w:color="auto" w:fill="FDE9D9" w:themeFill="accent6" w:themeFillTint="33"/>
          </w:tcPr>
          <w:p w:rsidR="00C02063" w:rsidRPr="003D7233" w:rsidRDefault="00C02063" w:rsidP="00A27A6C">
            <w:pPr>
              <w:autoSpaceDE w:val="0"/>
              <w:autoSpaceDN w:val="0"/>
              <w:adjustRightInd w:val="0"/>
              <w:ind w:left="235"/>
              <w:jc w:val="right"/>
              <w:rPr>
                <w:rFonts w:ascii="Arial" w:hAnsi="Arial" w:cs="Arial"/>
                <w:b/>
              </w:rPr>
            </w:pPr>
            <w:r w:rsidRPr="003D7233">
              <w:rPr>
                <w:rFonts w:ascii="Arial" w:hAnsi="Arial" w:cs="Arial"/>
                <w:b/>
              </w:rPr>
              <w:t>$ 2.72</w:t>
            </w:r>
          </w:p>
        </w:tc>
      </w:tr>
      <w:tr w:rsidR="00C02063" w:rsidRPr="003D7233" w:rsidTr="00C02063">
        <w:trPr>
          <w:jc w:val="center"/>
        </w:trPr>
        <w:tc>
          <w:tcPr>
            <w:tcW w:w="1958" w:type="dxa"/>
          </w:tcPr>
          <w:p w:rsidR="00C02063" w:rsidRPr="003D7233" w:rsidRDefault="00C02063" w:rsidP="00676BC3">
            <w:pPr>
              <w:pStyle w:val="Title"/>
              <w:jc w:val="left"/>
              <w:rPr>
                <w:rFonts w:ascii="Arial" w:hAnsi="Arial" w:cs="Arial"/>
              </w:rPr>
            </w:pPr>
            <w:r w:rsidRPr="003D7233">
              <w:rPr>
                <w:rFonts w:ascii="Arial" w:hAnsi="Arial" w:cs="Arial"/>
              </w:rPr>
              <w:t>Dividend per share</w:t>
            </w:r>
          </w:p>
        </w:tc>
        <w:tc>
          <w:tcPr>
            <w:tcW w:w="1331" w:type="dxa"/>
            <w:shd w:val="clear" w:color="auto" w:fill="C6D9F1" w:themeFill="text2" w:themeFillTint="33"/>
          </w:tcPr>
          <w:p w:rsidR="00C02063" w:rsidRPr="00380B1A" w:rsidRDefault="00380B1A" w:rsidP="00A27A6C">
            <w:pPr>
              <w:pStyle w:val="Title"/>
              <w:ind w:left="410"/>
              <w:jc w:val="right"/>
              <w:rPr>
                <w:rFonts w:ascii="Arial" w:hAnsi="Arial" w:cs="Arial"/>
                <w:b w:val="0"/>
              </w:rPr>
            </w:pPr>
            <w:r w:rsidRPr="00380B1A">
              <w:rPr>
                <w:rFonts w:ascii="Arial" w:hAnsi="Arial" w:cs="Arial"/>
                <w:b w:val="0"/>
              </w:rPr>
              <w:t>1.21</w:t>
            </w:r>
          </w:p>
        </w:tc>
        <w:tc>
          <w:tcPr>
            <w:tcW w:w="1331" w:type="dxa"/>
            <w:shd w:val="clear" w:color="auto" w:fill="C6D9F1" w:themeFill="text2" w:themeFillTint="33"/>
          </w:tcPr>
          <w:p w:rsidR="00C02063" w:rsidRPr="003D7233" w:rsidRDefault="00C02063" w:rsidP="00A27A6C">
            <w:pPr>
              <w:pStyle w:val="Title"/>
              <w:ind w:left="410"/>
              <w:jc w:val="right"/>
              <w:rPr>
                <w:rFonts w:ascii="Arial" w:hAnsi="Arial" w:cs="Arial"/>
              </w:rPr>
            </w:pPr>
            <w:r w:rsidRPr="003D7233">
              <w:rPr>
                <w:rFonts w:ascii="Arial" w:hAnsi="Arial" w:cs="Arial"/>
              </w:rPr>
              <w:t>$ 1.09</w:t>
            </w:r>
          </w:p>
        </w:tc>
        <w:tc>
          <w:tcPr>
            <w:tcW w:w="956" w:type="dxa"/>
            <w:shd w:val="clear" w:color="auto" w:fill="EAF1DD" w:themeFill="accent3" w:themeFillTint="33"/>
          </w:tcPr>
          <w:p w:rsidR="00C02063" w:rsidRPr="003D7233" w:rsidRDefault="00C02063" w:rsidP="00A27A6C">
            <w:pPr>
              <w:pStyle w:val="Title"/>
              <w:ind w:left="88"/>
              <w:jc w:val="right"/>
              <w:rPr>
                <w:rFonts w:ascii="Arial" w:hAnsi="Arial" w:cs="Arial"/>
              </w:rPr>
            </w:pPr>
            <w:r w:rsidRPr="003D7233">
              <w:rPr>
                <w:rFonts w:ascii="Arial" w:hAnsi="Arial" w:cs="Arial"/>
              </w:rPr>
              <w:t>$0.95</w:t>
            </w:r>
          </w:p>
        </w:tc>
        <w:tc>
          <w:tcPr>
            <w:tcW w:w="951" w:type="dxa"/>
            <w:shd w:val="clear" w:color="auto" w:fill="E5DFEC" w:themeFill="accent4" w:themeFillTint="33"/>
          </w:tcPr>
          <w:p w:rsidR="00C02063" w:rsidRPr="003D7233" w:rsidRDefault="00C02063" w:rsidP="00A27A6C">
            <w:pPr>
              <w:pStyle w:val="Title"/>
              <w:ind w:left="72"/>
              <w:jc w:val="right"/>
              <w:rPr>
                <w:rFonts w:ascii="Arial" w:hAnsi="Arial" w:cs="Arial"/>
              </w:rPr>
            </w:pPr>
            <w:r w:rsidRPr="003D7233">
              <w:rPr>
                <w:rFonts w:ascii="Arial" w:hAnsi="Arial" w:cs="Arial"/>
              </w:rPr>
              <w:t>$0.88</w:t>
            </w:r>
          </w:p>
        </w:tc>
        <w:tc>
          <w:tcPr>
            <w:tcW w:w="1175" w:type="dxa"/>
            <w:shd w:val="clear" w:color="auto" w:fill="DAEEF3" w:themeFill="accent5" w:themeFillTint="33"/>
          </w:tcPr>
          <w:p w:rsidR="00C02063" w:rsidRPr="003D7233" w:rsidRDefault="00C02063" w:rsidP="00A27A6C">
            <w:pPr>
              <w:pStyle w:val="Title"/>
              <w:ind w:left="90"/>
              <w:jc w:val="right"/>
              <w:rPr>
                <w:rFonts w:ascii="Arial" w:hAnsi="Arial" w:cs="Arial"/>
              </w:rPr>
            </w:pPr>
            <w:r w:rsidRPr="003D7233">
              <w:rPr>
                <w:rFonts w:ascii="Arial" w:hAnsi="Arial" w:cs="Arial"/>
              </w:rPr>
              <w:t>$ 0.67</w:t>
            </w:r>
          </w:p>
        </w:tc>
        <w:tc>
          <w:tcPr>
            <w:tcW w:w="1361" w:type="dxa"/>
            <w:shd w:val="clear" w:color="auto" w:fill="FDE9D9" w:themeFill="accent6" w:themeFillTint="33"/>
          </w:tcPr>
          <w:p w:rsidR="00C02063" w:rsidRPr="003D7233" w:rsidRDefault="00C02063" w:rsidP="00A27A6C">
            <w:pPr>
              <w:pStyle w:val="Title"/>
              <w:ind w:left="281"/>
              <w:jc w:val="right"/>
              <w:rPr>
                <w:rFonts w:ascii="Arial" w:hAnsi="Arial" w:cs="Arial"/>
              </w:rPr>
            </w:pPr>
            <w:r w:rsidRPr="003D7233">
              <w:rPr>
                <w:rFonts w:ascii="Arial" w:hAnsi="Arial" w:cs="Arial"/>
              </w:rPr>
              <w:t>$ 0.60</w:t>
            </w:r>
          </w:p>
        </w:tc>
      </w:tr>
    </w:tbl>
    <w:p w:rsidR="003D7233" w:rsidRPr="008A7DD0" w:rsidRDefault="00BF17AD">
      <w:pPr>
        <w:pStyle w:val="Title"/>
        <w:rPr>
          <w:rFonts w:ascii="Arial" w:hAnsi="Arial" w:cs="Arial"/>
          <w:b w:val="0"/>
          <w:u w:val="single"/>
        </w:rPr>
      </w:pPr>
      <w:sdt>
        <w:sdtPr>
          <w:rPr>
            <w:rFonts w:ascii="Arial" w:hAnsi="Arial" w:cs="Arial"/>
            <w:b w:val="0"/>
            <w:u w:val="single"/>
          </w:rPr>
          <w:id w:val="463472472"/>
          <w:citation/>
        </w:sdtPr>
        <w:sdtContent>
          <w:r w:rsidR="00DD74E1" w:rsidRPr="008A7DD0">
            <w:rPr>
              <w:rFonts w:ascii="Arial" w:hAnsi="Arial" w:cs="Arial"/>
              <w:b w:val="0"/>
              <w:u w:val="single"/>
            </w:rPr>
            <w:fldChar w:fldCharType="begin"/>
          </w:r>
          <w:r w:rsidR="00742611" w:rsidRPr="008A7DD0">
            <w:rPr>
              <w:rFonts w:ascii="Arial" w:hAnsi="Arial" w:cs="Arial"/>
              <w:b w:val="0"/>
              <w:u w:val="single"/>
            </w:rPr>
            <w:instrText xml:space="preserve">CITATION Wal122 \l 1033 </w:instrText>
          </w:r>
          <w:r w:rsidR="00DD74E1" w:rsidRPr="008A7DD0">
            <w:rPr>
              <w:rFonts w:ascii="Arial" w:hAnsi="Arial" w:cs="Arial"/>
              <w:b w:val="0"/>
              <w:u w:val="single"/>
            </w:rPr>
            <w:fldChar w:fldCharType="separate"/>
          </w:r>
          <w:r w:rsidR="00742611" w:rsidRPr="008A7DD0">
            <w:rPr>
              <w:rFonts w:ascii="Arial" w:hAnsi="Arial" w:cs="Arial"/>
              <w:b w:val="0"/>
              <w:noProof/>
            </w:rPr>
            <w:t>(Wal-Mart Financial Review, 2012)</w:t>
          </w:r>
          <w:r w:rsidR="00DD74E1" w:rsidRPr="008A7DD0">
            <w:rPr>
              <w:rFonts w:ascii="Arial" w:hAnsi="Arial" w:cs="Arial"/>
              <w:b w:val="0"/>
              <w:u w:val="single"/>
            </w:rPr>
            <w:fldChar w:fldCharType="end"/>
          </w:r>
        </w:sdtContent>
      </w:sdt>
    </w:p>
    <w:p w:rsidR="00A66BDF" w:rsidRDefault="00A66BDF">
      <w:pPr>
        <w:pStyle w:val="Title"/>
        <w:rPr>
          <w:u w:val="single"/>
        </w:rPr>
      </w:pPr>
    </w:p>
    <w:p w:rsidR="001B592A" w:rsidRDefault="00DB19EC">
      <w:pPr>
        <w:pStyle w:val="Title"/>
        <w:rPr>
          <w:u w:val="single"/>
        </w:rPr>
      </w:pPr>
      <w:r>
        <w:rPr>
          <w:u w:val="single"/>
        </w:rPr>
        <w:t>Financial Position</w:t>
      </w:r>
      <w:r w:rsidR="00742611">
        <w:rPr>
          <w:u w:val="single"/>
        </w:rPr>
        <w:t>/Profits</w:t>
      </w:r>
    </w:p>
    <w:p w:rsidR="00A93787" w:rsidRPr="00A93787" w:rsidRDefault="00A60BFC" w:rsidP="00A93787">
      <w:pPr>
        <w:pStyle w:val="Title"/>
        <w:jc w:val="left"/>
        <w:rPr>
          <w:rFonts w:ascii="Arial" w:hAnsi="Arial" w:cs="Arial"/>
          <w:b w:val="0"/>
        </w:rPr>
      </w:pPr>
      <w:r>
        <w:rPr>
          <w:rFonts w:ascii="Arial" w:hAnsi="Arial" w:cs="Arial"/>
          <w:b w:val="0"/>
        </w:rPr>
        <w:t xml:space="preserve">Financial position has been </w:t>
      </w:r>
      <w:r w:rsidR="00855E08">
        <w:rPr>
          <w:rFonts w:ascii="Arial" w:hAnsi="Arial" w:cs="Arial"/>
          <w:b w:val="0"/>
        </w:rPr>
        <w:t xml:space="preserve">identified by the following chart for 5 year financial summary. </w:t>
      </w:r>
    </w:p>
    <w:tbl>
      <w:tblPr>
        <w:tblStyle w:val="TableGrid"/>
        <w:tblW w:w="0" w:type="auto"/>
        <w:tblLook w:val="04A0" w:firstRow="1" w:lastRow="0" w:firstColumn="1" w:lastColumn="0" w:noHBand="0" w:noVBand="1"/>
      </w:tblPr>
      <w:tblGrid>
        <w:gridCol w:w="1697"/>
        <w:gridCol w:w="1575"/>
        <w:gridCol w:w="1576"/>
        <w:gridCol w:w="1576"/>
        <w:gridCol w:w="1576"/>
        <w:gridCol w:w="1576"/>
      </w:tblGrid>
      <w:tr w:rsidR="00A93787" w:rsidTr="00A14CC2">
        <w:trPr>
          <w:trHeight w:val="494"/>
        </w:trPr>
        <w:tc>
          <w:tcPr>
            <w:tcW w:w="1501" w:type="dxa"/>
          </w:tcPr>
          <w:p w:rsidR="00A93787" w:rsidRPr="00676BC3" w:rsidRDefault="00A93787" w:rsidP="00DB19EC">
            <w:pPr>
              <w:pStyle w:val="Title"/>
              <w:jc w:val="left"/>
              <w:rPr>
                <w:rFonts w:ascii="Arial" w:hAnsi="Arial" w:cs="Arial"/>
                <w:b w:val="0"/>
              </w:rPr>
            </w:pPr>
          </w:p>
        </w:tc>
        <w:tc>
          <w:tcPr>
            <w:tcW w:w="1615" w:type="dxa"/>
            <w:shd w:val="clear" w:color="auto" w:fill="DDD9C3" w:themeFill="background2" w:themeFillShade="E6"/>
          </w:tcPr>
          <w:p w:rsidR="00A93787" w:rsidRPr="00A93787" w:rsidRDefault="00A93787" w:rsidP="00A93787">
            <w:pPr>
              <w:autoSpaceDE w:val="0"/>
              <w:autoSpaceDN w:val="0"/>
              <w:adjustRightInd w:val="0"/>
              <w:jc w:val="center"/>
              <w:rPr>
                <w:rFonts w:ascii="Arial" w:hAnsi="Arial" w:cs="Arial"/>
                <w:b/>
                <w:bCs/>
              </w:rPr>
            </w:pPr>
            <w:r w:rsidRPr="003D7233">
              <w:rPr>
                <w:rFonts w:ascii="Arial" w:hAnsi="Arial" w:cs="Arial"/>
                <w:b/>
                <w:bCs/>
              </w:rPr>
              <w:t>2010</w:t>
            </w:r>
          </w:p>
        </w:tc>
        <w:tc>
          <w:tcPr>
            <w:tcW w:w="1615" w:type="dxa"/>
            <w:shd w:val="clear" w:color="auto" w:fill="C6D9F1" w:themeFill="text2" w:themeFillTint="33"/>
          </w:tcPr>
          <w:p w:rsidR="00A93787" w:rsidRPr="00A14CC2" w:rsidRDefault="00A93787" w:rsidP="00A93787">
            <w:pPr>
              <w:autoSpaceDE w:val="0"/>
              <w:autoSpaceDN w:val="0"/>
              <w:adjustRightInd w:val="0"/>
              <w:jc w:val="center"/>
              <w:rPr>
                <w:rFonts w:ascii="Arial" w:hAnsi="Arial" w:cs="Arial"/>
                <w:szCs w:val="17"/>
              </w:rPr>
            </w:pPr>
            <w:r w:rsidRPr="003D7233">
              <w:rPr>
                <w:rFonts w:ascii="Arial" w:hAnsi="Arial" w:cs="Arial"/>
                <w:b/>
                <w:bCs/>
              </w:rPr>
              <w:t>2009</w:t>
            </w:r>
          </w:p>
        </w:tc>
        <w:tc>
          <w:tcPr>
            <w:tcW w:w="1615" w:type="dxa"/>
            <w:shd w:val="clear" w:color="auto" w:fill="F2DBDB" w:themeFill="accent2" w:themeFillTint="33"/>
          </w:tcPr>
          <w:p w:rsidR="00A93787" w:rsidRPr="00A14CC2" w:rsidRDefault="00A93787" w:rsidP="00A93787">
            <w:pPr>
              <w:autoSpaceDE w:val="0"/>
              <w:autoSpaceDN w:val="0"/>
              <w:adjustRightInd w:val="0"/>
              <w:jc w:val="center"/>
              <w:rPr>
                <w:rFonts w:ascii="Arial" w:hAnsi="Arial" w:cs="Arial"/>
                <w:szCs w:val="17"/>
              </w:rPr>
            </w:pPr>
            <w:r w:rsidRPr="003D7233">
              <w:rPr>
                <w:rFonts w:ascii="Arial" w:hAnsi="Arial" w:cs="Arial"/>
                <w:b/>
                <w:bCs/>
              </w:rPr>
              <w:t>2008</w:t>
            </w:r>
          </w:p>
        </w:tc>
        <w:tc>
          <w:tcPr>
            <w:tcW w:w="1615" w:type="dxa"/>
            <w:shd w:val="clear" w:color="auto" w:fill="EAF1DD" w:themeFill="accent3" w:themeFillTint="33"/>
          </w:tcPr>
          <w:p w:rsidR="00A93787" w:rsidRPr="00A14CC2" w:rsidRDefault="00A93787" w:rsidP="00A93787">
            <w:pPr>
              <w:autoSpaceDE w:val="0"/>
              <w:autoSpaceDN w:val="0"/>
              <w:adjustRightInd w:val="0"/>
              <w:jc w:val="center"/>
              <w:rPr>
                <w:rFonts w:ascii="Arial" w:hAnsi="Arial" w:cs="Arial"/>
                <w:szCs w:val="17"/>
              </w:rPr>
            </w:pPr>
            <w:r w:rsidRPr="003D7233">
              <w:rPr>
                <w:rFonts w:ascii="Arial" w:hAnsi="Arial" w:cs="Arial"/>
                <w:b/>
                <w:bCs/>
              </w:rPr>
              <w:t>2006</w:t>
            </w:r>
          </w:p>
        </w:tc>
        <w:tc>
          <w:tcPr>
            <w:tcW w:w="1615" w:type="dxa"/>
            <w:shd w:val="clear" w:color="auto" w:fill="FDE9D9" w:themeFill="accent6" w:themeFillTint="33"/>
          </w:tcPr>
          <w:p w:rsidR="00A93787" w:rsidRPr="00A93787" w:rsidRDefault="00A93787" w:rsidP="00A93787">
            <w:pPr>
              <w:autoSpaceDE w:val="0"/>
              <w:autoSpaceDN w:val="0"/>
              <w:adjustRightInd w:val="0"/>
              <w:jc w:val="center"/>
              <w:rPr>
                <w:rFonts w:ascii="Arial" w:hAnsi="Arial" w:cs="Arial"/>
                <w:b/>
                <w:bCs/>
              </w:rPr>
            </w:pPr>
            <w:r w:rsidRPr="003D7233">
              <w:rPr>
                <w:rFonts w:ascii="Arial" w:hAnsi="Arial" w:cs="Arial"/>
                <w:b/>
                <w:bCs/>
              </w:rPr>
              <w:t>2007</w:t>
            </w:r>
          </w:p>
        </w:tc>
      </w:tr>
      <w:tr w:rsidR="00356DBA" w:rsidTr="00A14CC2">
        <w:trPr>
          <w:trHeight w:val="494"/>
        </w:trPr>
        <w:tc>
          <w:tcPr>
            <w:tcW w:w="1501" w:type="dxa"/>
          </w:tcPr>
          <w:p w:rsidR="00356DBA" w:rsidRPr="00676BC3" w:rsidRDefault="00356DBA" w:rsidP="00DB19EC">
            <w:pPr>
              <w:pStyle w:val="Title"/>
              <w:jc w:val="left"/>
              <w:rPr>
                <w:rFonts w:ascii="Arial" w:hAnsi="Arial" w:cs="Arial"/>
                <w:b w:val="0"/>
              </w:rPr>
            </w:pPr>
            <w:r w:rsidRPr="00676BC3">
              <w:rPr>
                <w:rFonts w:ascii="Arial" w:hAnsi="Arial" w:cs="Arial"/>
                <w:b w:val="0"/>
              </w:rPr>
              <w:t>Inventories</w:t>
            </w:r>
          </w:p>
        </w:tc>
        <w:tc>
          <w:tcPr>
            <w:tcW w:w="1615" w:type="dxa"/>
            <w:shd w:val="clear" w:color="auto" w:fill="DDD9C3" w:themeFill="background2" w:themeFillShade="E6"/>
          </w:tcPr>
          <w:p w:rsidR="00356DBA" w:rsidRPr="00A14CC2" w:rsidRDefault="00356DBA" w:rsidP="00A14CC2">
            <w:pPr>
              <w:pStyle w:val="Title"/>
              <w:jc w:val="right"/>
              <w:rPr>
                <w:rFonts w:ascii="Arial" w:hAnsi="Arial" w:cs="Arial"/>
                <w:u w:val="single"/>
              </w:rPr>
            </w:pPr>
            <w:r w:rsidRPr="00A14CC2">
              <w:rPr>
                <w:rFonts w:ascii="Arial" w:hAnsi="Arial" w:cs="Arial"/>
                <w:szCs w:val="17"/>
              </w:rPr>
              <w:t>$ 33,160</w:t>
            </w:r>
          </w:p>
        </w:tc>
        <w:tc>
          <w:tcPr>
            <w:tcW w:w="1615" w:type="dxa"/>
            <w:shd w:val="clear" w:color="auto" w:fill="C6D9F1" w:themeFill="text2" w:themeFillTint="33"/>
          </w:tcPr>
          <w:p w:rsidR="00356DBA" w:rsidRPr="00A14CC2" w:rsidRDefault="00356DBA" w:rsidP="00A14CC2">
            <w:pPr>
              <w:pStyle w:val="Title"/>
              <w:jc w:val="right"/>
              <w:rPr>
                <w:rFonts w:ascii="Arial" w:hAnsi="Arial" w:cs="Arial"/>
                <w:u w:val="single"/>
              </w:rPr>
            </w:pPr>
            <w:r w:rsidRPr="00A14CC2">
              <w:rPr>
                <w:rFonts w:ascii="Arial" w:hAnsi="Arial" w:cs="Arial"/>
                <w:szCs w:val="17"/>
              </w:rPr>
              <w:t>$ 34,511</w:t>
            </w:r>
          </w:p>
        </w:tc>
        <w:tc>
          <w:tcPr>
            <w:tcW w:w="1615" w:type="dxa"/>
            <w:shd w:val="clear" w:color="auto" w:fill="F2DBDB" w:themeFill="accent2" w:themeFillTint="33"/>
          </w:tcPr>
          <w:p w:rsidR="00356DBA" w:rsidRPr="00A14CC2" w:rsidRDefault="00356DBA" w:rsidP="00A14CC2">
            <w:pPr>
              <w:pStyle w:val="Title"/>
              <w:jc w:val="right"/>
              <w:rPr>
                <w:rFonts w:ascii="Arial" w:hAnsi="Arial" w:cs="Arial"/>
                <w:u w:val="single"/>
              </w:rPr>
            </w:pPr>
            <w:r w:rsidRPr="00A14CC2">
              <w:rPr>
                <w:rFonts w:ascii="Arial" w:hAnsi="Arial" w:cs="Arial"/>
                <w:szCs w:val="17"/>
              </w:rPr>
              <w:t>$ 35,159</w:t>
            </w:r>
          </w:p>
        </w:tc>
        <w:tc>
          <w:tcPr>
            <w:tcW w:w="1615" w:type="dxa"/>
            <w:shd w:val="clear" w:color="auto" w:fill="EAF1DD" w:themeFill="accent3" w:themeFillTint="33"/>
          </w:tcPr>
          <w:p w:rsidR="00356DBA" w:rsidRPr="00A14CC2" w:rsidRDefault="00356DBA" w:rsidP="00A14CC2">
            <w:pPr>
              <w:pStyle w:val="Title"/>
              <w:jc w:val="right"/>
              <w:rPr>
                <w:rFonts w:ascii="Arial" w:hAnsi="Arial" w:cs="Arial"/>
                <w:u w:val="single"/>
              </w:rPr>
            </w:pPr>
            <w:r w:rsidRPr="00A14CC2">
              <w:rPr>
                <w:rFonts w:ascii="Arial" w:hAnsi="Arial" w:cs="Arial"/>
                <w:szCs w:val="17"/>
              </w:rPr>
              <w:t>$ 33,667</w:t>
            </w:r>
          </w:p>
        </w:tc>
        <w:tc>
          <w:tcPr>
            <w:tcW w:w="1615" w:type="dxa"/>
            <w:shd w:val="clear" w:color="auto" w:fill="FDE9D9" w:themeFill="accent6" w:themeFillTint="33"/>
          </w:tcPr>
          <w:p w:rsidR="00356DBA" w:rsidRPr="00A14CC2" w:rsidRDefault="00356DBA" w:rsidP="00A14CC2">
            <w:pPr>
              <w:pStyle w:val="Title"/>
              <w:jc w:val="right"/>
              <w:rPr>
                <w:rFonts w:ascii="Arial" w:hAnsi="Arial" w:cs="Arial"/>
                <w:u w:val="single"/>
              </w:rPr>
            </w:pPr>
            <w:r w:rsidRPr="00A14CC2">
              <w:rPr>
                <w:rFonts w:ascii="Arial" w:hAnsi="Arial" w:cs="Arial"/>
                <w:szCs w:val="17"/>
              </w:rPr>
              <w:t>$ 31,910</w:t>
            </w:r>
          </w:p>
        </w:tc>
      </w:tr>
      <w:tr w:rsidR="00356DBA" w:rsidTr="00A14CC2">
        <w:tc>
          <w:tcPr>
            <w:tcW w:w="1501" w:type="dxa"/>
          </w:tcPr>
          <w:p w:rsidR="00356DBA" w:rsidRPr="00356DBA" w:rsidRDefault="00356DBA" w:rsidP="00DB19EC">
            <w:pPr>
              <w:pStyle w:val="Title"/>
              <w:jc w:val="left"/>
              <w:rPr>
                <w:rFonts w:ascii="Arial" w:hAnsi="Arial" w:cs="Arial"/>
                <w:b w:val="0"/>
              </w:rPr>
            </w:pPr>
            <w:r>
              <w:rPr>
                <w:rFonts w:ascii="Arial" w:hAnsi="Arial" w:cs="Arial"/>
                <w:b w:val="0"/>
              </w:rPr>
              <w:t>Properties, equipment, and capital lease assets</w:t>
            </w:r>
          </w:p>
        </w:tc>
        <w:tc>
          <w:tcPr>
            <w:tcW w:w="1615" w:type="dxa"/>
            <w:shd w:val="clear" w:color="auto" w:fill="DDD9C3" w:themeFill="background2" w:themeFillShade="E6"/>
          </w:tcPr>
          <w:p w:rsidR="00356DBA" w:rsidRPr="00A14CC2" w:rsidRDefault="00676BC3" w:rsidP="00A14CC2">
            <w:pPr>
              <w:pStyle w:val="Title"/>
              <w:jc w:val="right"/>
              <w:rPr>
                <w:rFonts w:ascii="Arial" w:hAnsi="Arial" w:cs="Arial"/>
                <w:u w:val="single"/>
              </w:rPr>
            </w:pPr>
            <w:r w:rsidRPr="00A14CC2">
              <w:rPr>
                <w:rFonts w:ascii="Arial" w:hAnsi="Arial" w:cs="Arial"/>
                <w:szCs w:val="17"/>
              </w:rPr>
              <w:t>102,307</w:t>
            </w:r>
          </w:p>
        </w:tc>
        <w:tc>
          <w:tcPr>
            <w:tcW w:w="1615" w:type="dxa"/>
            <w:shd w:val="clear" w:color="auto" w:fill="C6D9F1" w:themeFill="text2"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95,653</w:t>
            </w:r>
          </w:p>
        </w:tc>
        <w:tc>
          <w:tcPr>
            <w:tcW w:w="1615" w:type="dxa"/>
            <w:shd w:val="clear" w:color="auto" w:fill="F2DBDB" w:themeFill="accent2"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96,867</w:t>
            </w:r>
          </w:p>
        </w:tc>
        <w:tc>
          <w:tcPr>
            <w:tcW w:w="1615" w:type="dxa"/>
            <w:shd w:val="clear" w:color="auto" w:fill="EAF1DD" w:themeFill="accent3"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88,287</w:t>
            </w:r>
          </w:p>
        </w:tc>
        <w:tc>
          <w:tcPr>
            <w:tcW w:w="1615" w:type="dxa"/>
            <w:shd w:val="clear" w:color="auto" w:fill="FDE9D9" w:themeFill="accent6"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77,863</w:t>
            </w:r>
          </w:p>
        </w:tc>
      </w:tr>
      <w:tr w:rsidR="00356DBA" w:rsidTr="00A14CC2">
        <w:trPr>
          <w:trHeight w:val="674"/>
        </w:trPr>
        <w:tc>
          <w:tcPr>
            <w:tcW w:w="1501" w:type="dxa"/>
          </w:tcPr>
          <w:p w:rsidR="00356DBA" w:rsidRPr="00676BC3" w:rsidRDefault="00676BC3" w:rsidP="00DB19EC">
            <w:pPr>
              <w:pStyle w:val="Title"/>
              <w:jc w:val="left"/>
              <w:rPr>
                <w:rFonts w:ascii="Arial" w:hAnsi="Arial" w:cs="Arial"/>
                <w:b w:val="0"/>
              </w:rPr>
            </w:pPr>
            <w:r w:rsidRPr="00676BC3">
              <w:rPr>
                <w:rFonts w:ascii="Arial" w:hAnsi="Arial" w:cs="Arial"/>
                <w:b w:val="0"/>
              </w:rPr>
              <w:t>Total Assets</w:t>
            </w:r>
          </w:p>
        </w:tc>
        <w:tc>
          <w:tcPr>
            <w:tcW w:w="1615" w:type="dxa"/>
            <w:shd w:val="clear" w:color="auto" w:fill="DDD9C3" w:themeFill="background2" w:themeFillShade="E6"/>
          </w:tcPr>
          <w:p w:rsidR="00356DBA" w:rsidRPr="00A14CC2" w:rsidRDefault="00676BC3" w:rsidP="00A14CC2">
            <w:pPr>
              <w:pStyle w:val="Title"/>
              <w:jc w:val="right"/>
              <w:rPr>
                <w:rFonts w:ascii="Arial" w:hAnsi="Arial" w:cs="Arial"/>
                <w:u w:val="single"/>
              </w:rPr>
            </w:pPr>
            <w:r w:rsidRPr="00A14CC2">
              <w:rPr>
                <w:rFonts w:ascii="Arial" w:hAnsi="Arial" w:cs="Arial"/>
                <w:szCs w:val="17"/>
              </w:rPr>
              <w:t>170,706</w:t>
            </w:r>
          </w:p>
        </w:tc>
        <w:tc>
          <w:tcPr>
            <w:tcW w:w="1615" w:type="dxa"/>
            <w:shd w:val="clear" w:color="auto" w:fill="C6D9F1" w:themeFill="text2"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163,429</w:t>
            </w:r>
          </w:p>
        </w:tc>
        <w:tc>
          <w:tcPr>
            <w:tcW w:w="1615" w:type="dxa"/>
            <w:shd w:val="clear" w:color="auto" w:fill="F2DBDB" w:themeFill="accent2"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163,514</w:t>
            </w:r>
          </w:p>
        </w:tc>
        <w:tc>
          <w:tcPr>
            <w:tcW w:w="1615" w:type="dxa"/>
            <w:shd w:val="clear" w:color="auto" w:fill="EAF1DD" w:themeFill="accent3"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151,587</w:t>
            </w:r>
          </w:p>
        </w:tc>
        <w:tc>
          <w:tcPr>
            <w:tcW w:w="1615" w:type="dxa"/>
            <w:shd w:val="clear" w:color="auto" w:fill="FDE9D9" w:themeFill="accent6"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138,793</w:t>
            </w:r>
          </w:p>
        </w:tc>
      </w:tr>
      <w:tr w:rsidR="00356DBA" w:rsidTr="00A14CC2">
        <w:trPr>
          <w:trHeight w:val="620"/>
        </w:trPr>
        <w:tc>
          <w:tcPr>
            <w:tcW w:w="1501" w:type="dxa"/>
          </w:tcPr>
          <w:p w:rsidR="00356DBA" w:rsidRPr="00676BC3" w:rsidRDefault="00676BC3" w:rsidP="00DB19EC">
            <w:pPr>
              <w:pStyle w:val="Title"/>
              <w:jc w:val="left"/>
              <w:rPr>
                <w:rFonts w:ascii="Arial" w:hAnsi="Arial" w:cs="Arial"/>
                <w:b w:val="0"/>
              </w:rPr>
            </w:pPr>
            <w:r w:rsidRPr="00676BC3">
              <w:rPr>
                <w:rFonts w:ascii="Arial" w:hAnsi="Arial" w:cs="Arial"/>
                <w:b w:val="0"/>
              </w:rPr>
              <w:lastRenderedPageBreak/>
              <w:t>Long-term</w:t>
            </w:r>
          </w:p>
        </w:tc>
        <w:tc>
          <w:tcPr>
            <w:tcW w:w="1615" w:type="dxa"/>
            <w:shd w:val="clear" w:color="auto" w:fill="DDD9C3" w:themeFill="background2" w:themeFillShade="E6"/>
          </w:tcPr>
          <w:p w:rsidR="00356DBA" w:rsidRPr="00A14CC2" w:rsidRDefault="00676BC3" w:rsidP="00A14CC2">
            <w:pPr>
              <w:pStyle w:val="Title"/>
              <w:jc w:val="right"/>
              <w:rPr>
                <w:rFonts w:ascii="Arial" w:hAnsi="Arial" w:cs="Arial"/>
                <w:u w:val="single"/>
              </w:rPr>
            </w:pPr>
            <w:r w:rsidRPr="00A14CC2">
              <w:rPr>
                <w:rFonts w:ascii="Arial" w:hAnsi="Arial" w:cs="Arial"/>
                <w:szCs w:val="17"/>
              </w:rPr>
              <w:t>36,401</w:t>
            </w:r>
          </w:p>
        </w:tc>
        <w:tc>
          <w:tcPr>
            <w:tcW w:w="1615" w:type="dxa"/>
            <w:shd w:val="clear" w:color="auto" w:fill="C6D9F1" w:themeFill="text2"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34,549</w:t>
            </w:r>
          </w:p>
        </w:tc>
        <w:tc>
          <w:tcPr>
            <w:tcW w:w="1615" w:type="dxa"/>
            <w:shd w:val="clear" w:color="auto" w:fill="F2DBDB" w:themeFill="accent2"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33,402</w:t>
            </w:r>
          </w:p>
        </w:tc>
        <w:tc>
          <w:tcPr>
            <w:tcW w:w="1615" w:type="dxa"/>
            <w:shd w:val="clear" w:color="auto" w:fill="EAF1DD" w:themeFill="accent3"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30,735</w:t>
            </w:r>
          </w:p>
        </w:tc>
        <w:tc>
          <w:tcPr>
            <w:tcW w:w="1615" w:type="dxa"/>
            <w:shd w:val="clear" w:color="auto" w:fill="FDE9D9" w:themeFill="accent6"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30,096</w:t>
            </w:r>
          </w:p>
        </w:tc>
      </w:tr>
      <w:tr w:rsidR="00356DBA" w:rsidTr="00A14CC2">
        <w:tc>
          <w:tcPr>
            <w:tcW w:w="1501" w:type="dxa"/>
          </w:tcPr>
          <w:p w:rsidR="00356DBA" w:rsidRDefault="00676BC3" w:rsidP="00DB19EC">
            <w:pPr>
              <w:pStyle w:val="Title"/>
              <w:jc w:val="left"/>
              <w:rPr>
                <w:rFonts w:ascii="Arial" w:hAnsi="Arial" w:cs="Arial"/>
                <w:u w:val="single"/>
              </w:rPr>
            </w:pPr>
            <w:r w:rsidRPr="00676BC3">
              <w:rPr>
                <w:rFonts w:ascii="Arial" w:hAnsi="Arial" w:cs="Arial"/>
                <w:b w:val="0"/>
              </w:rPr>
              <w:t>Total Shareholders’</w:t>
            </w:r>
            <w:r>
              <w:rPr>
                <w:rFonts w:ascii="Arial" w:hAnsi="Arial" w:cs="Arial"/>
                <w:u w:val="single"/>
              </w:rPr>
              <w:t xml:space="preserve"> </w:t>
            </w:r>
            <w:r w:rsidRPr="00676BC3">
              <w:rPr>
                <w:rFonts w:ascii="Arial" w:hAnsi="Arial" w:cs="Arial"/>
                <w:b w:val="0"/>
              </w:rPr>
              <w:t>Equity</w:t>
            </w:r>
          </w:p>
        </w:tc>
        <w:tc>
          <w:tcPr>
            <w:tcW w:w="1615" w:type="dxa"/>
            <w:shd w:val="clear" w:color="auto" w:fill="DDD9C3" w:themeFill="background2" w:themeFillShade="E6"/>
          </w:tcPr>
          <w:p w:rsidR="00356DBA" w:rsidRPr="00A14CC2" w:rsidRDefault="00676BC3" w:rsidP="00A14CC2">
            <w:pPr>
              <w:pStyle w:val="Title"/>
              <w:jc w:val="right"/>
              <w:rPr>
                <w:rFonts w:ascii="Arial" w:hAnsi="Arial" w:cs="Arial"/>
                <w:u w:val="single"/>
              </w:rPr>
            </w:pPr>
            <w:r w:rsidRPr="00A14CC2">
              <w:rPr>
                <w:rFonts w:ascii="Arial" w:hAnsi="Arial" w:cs="Arial"/>
                <w:szCs w:val="17"/>
              </w:rPr>
              <w:t>70,749</w:t>
            </w:r>
          </w:p>
        </w:tc>
        <w:tc>
          <w:tcPr>
            <w:tcW w:w="1615" w:type="dxa"/>
            <w:shd w:val="clear" w:color="auto" w:fill="C6D9F1" w:themeFill="text2"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65,285</w:t>
            </w:r>
          </w:p>
        </w:tc>
        <w:tc>
          <w:tcPr>
            <w:tcW w:w="1615" w:type="dxa"/>
            <w:shd w:val="clear" w:color="auto" w:fill="F2DBDB" w:themeFill="accent2"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64,608</w:t>
            </w:r>
          </w:p>
        </w:tc>
        <w:tc>
          <w:tcPr>
            <w:tcW w:w="1615" w:type="dxa"/>
            <w:shd w:val="clear" w:color="auto" w:fill="EAF1DD" w:themeFill="accent3" w:themeFillTint="33"/>
          </w:tcPr>
          <w:p w:rsidR="00356DBA" w:rsidRPr="00A14CC2" w:rsidRDefault="00676BC3" w:rsidP="00A14CC2">
            <w:pPr>
              <w:pStyle w:val="Title"/>
              <w:jc w:val="right"/>
              <w:rPr>
                <w:rFonts w:ascii="Arial" w:hAnsi="Arial" w:cs="Arial"/>
                <w:u w:val="single"/>
              </w:rPr>
            </w:pPr>
            <w:r w:rsidRPr="00A14CC2">
              <w:rPr>
                <w:rFonts w:ascii="Arial" w:hAnsi="Arial" w:cs="Arial"/>
                <w:szCs w:val="17"/>
              </w:rPr>
              <w:t>61,573</w:t>
            </w:r>
          </w:p>
        </w:tc>
        <w:tc>
          <w:tcPr>
            <w:tcW w:w="1615" w:type="dxa"/>
            <w:shd w:val="clear" w:color="auto" w:fill="FDE9D9" w:themeFill="accent6" w:themeFillTint="33"/>
          </w:tcPr>
          <w:p w:rsidR="00356DBA" w:rsidRPr="00A14CC2" w:rsidRDefault="00A14CC2" w:rsidP="00A14CC2">
            <w:pPr>
              <w:pStyle w:val="Title"/>
              <w:jc w:val="right"/>
              <w:rPr>
                <w:rFonts w:ascii="Arial" w:hAnsi="Arial" w:cs="Arial"/>
                <w:u w:val="single"/>
              </w:rPr>
            </w:pPr>
            <w:r w:rsidRPr="00A14CC2">
              <w:rPr>
                <w:rFonts w:ascii="Arial" w:hAnsi="Arial" w:cs="Arial"/>
                <w:szCs w:val="17"/>
              </w:rPr>
              <w:t>53,171</w:t>
            </w:r>
          </w:p>
        </w:tc>
      </w:tr>
    </w:tbl>
    <w:p w:rsidR="00DB19EC" w:rsidRPr="008A7DD0" w:rsidRDefault="00BF17AD" w:rsidP="00DB19EC">
      <w:pPr>
        <w:pStyle w:val="Title"/>
        <w:jc w:val="left"/>
        <w:rPr>
          <w:rFonts w:ascii="Arial" w:hAnsi="Arial" w:cs="Arial"/>
          <w:b w:val="0"/>
          <w:u w:val="single"/>
        </w:rPr>
      </w:pPr>
      <w:sdt>
        <w:sdtPr>
          <w:rPr>
            <w:rFonts w:ascii="Arial" w:hAnsi="Arial" w:cs="Arial"/>
            <w:b w:val="0"/>
            <w:u w:val="single"/>
          </w:rPr>
          <w:id w:val="-1926649018"/>
          <w:citation/>
        </w:sdtPr>
        <w:sdtContent>
          <w:r w:rsidR="00DD74E1" w:rsidRPr="008A7DD0">
            <w:rPr>
              <w:rFonts w:ascii="Arial" w:hAnsi="Arial" w:cs="Arial"/>
              <w:b w:val="0"/>
              <w:u w:val="single"/>
            </w:rPr>
            <w:fldChar w:fldCharType="begin"/>
          </w:r>
          <w:r w:rsidR="00694BA0" w:rsidRPr="008A7DD0">
            <w:rPr>
              <w:rFonts w:ascii="Arial" w:hAnsi="Arial" w:cs="Arial"/>
              <w:b w:val="0"/>
              <w:u w:val="single"/>
            </w:rPr>
            <w:instrText xml:space="preserve"> CITATION Wal123 \l 1033 </w:instrText>
          </w:r>
          <w:r w:rsidR="00DD74E1" w:rsidRPr="008A7DD0">
            <w:rPr>
              <w:rFonts w:ascii="Arial" w:hAnsi="Arial" w:cs="Arial"/>
              <w:b w:val="0"/>
              <w:u w:val="single"/>
            </w:rPr>
            <w:fldChar w:fldCharType="separate"/>
          </w:r>
          <w:r w:rsidR="00694BA0" w:rsidRPr="008A7DD0">
            <w:rPr>
              <w:rFonts w:ascii="Arial" w:hAnsi="Arial" w:cs="Arial"/>
              <w:b w:val="0"/>
              <w:noProof/>
            </w:rPr>
            <w:t>(Wal-Mart 2010 Financial Review, 2012)</w:t>
          </w:r>
          <w:r w:rsidR="00DD74E1" w:rsidRPr="008A7DD0">
            <w:rPr>
              <w:rFonts w:ascii="Arial" w:hAnsi="Arial" w:cs="Arial"/>
              <w:b w:val="0"/>
              <w:u w:val="single"/>
            </w:rPr>
            <w:fldChar w:fldCharType="end"/>
          </w:r>
        </w:sdtContent>
      </w:sdt>
    </w:p>
    <w:p w:rsidR="001B592A" w:rsidRPr="00CC49AE" w:rsidRDefault="001B592A" w:rsidP="00CC49AE">
      <w:pPr>
        <w:pStyle w:val="Title"/>
        <w:jc w:val="left"/>
        <w:rPr>
          <w:rFonts w:ascii="Arial" w:hAnsi="Arial" w:cs="Arial"/>
          <w:b w:val="0"/>
        </w:rPr>
      </w:pPr>
    </w:p>
    <w:p w:rsidR="001B592A" w:rsidRDefault="00657DF4" w:rsidP="001C471A">
      <w:pPr>
        <w:pStyle w:val="Heading2"/>
      </w:pPr>
      <w:bookmarkStart w:id="563" w:name="_Toc319948226"/>
      <w:r>
        <w:rPr>
          <w:noProof/>
          <w:sz w:val="20"/>
        </w:rPr>
        <mc:AlternateContent>
          <mc:Choice Requires="wps">
            <w:drawing>
              <wp:anchor distT="4294967295" distB="4294967295" distL="114300" distR="114300" simplePos="0" relativeHeight="251663872" behindDoc="0" locked="0" layoutInCell="1" allowOverlap="1">
                <wp:simplePos x="0" y="0"/>
                <wp:positionH relativeFrom="column">
                  <wp:posOffset>0</wp:posOffset>
                </wp:positionH>
                <wp:positionV relativeFrom="paragraph">
                  <wp:posOffset>228599</wp:posOffset>
                </wp:positionV>
                <wp:extent cx="5829300" cy="0"/>
                <wp:effectExtent l="0" t="0" r="19050" b="19050"/>
                <wp:wrapNone/>
                <wp:docPr id="3"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9" o:spid="_x0000_s1026" style="position:absolute;z-index:2516638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8pt" to="459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LtFEw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"/>
            </w:pict>
          </mc:Fallback>
        </mc:AlternateContent>
      </w:r>
      <w:r w:rsidR="001B592A">
        <w:t>MODULE 16- MEASURING INTERNATIONAL BUSINESS SUCCESS</w:t>
      </w:r>
      <w:bookmarkEnd w:id="563"/>
      <w:r w:rsidR="001B592A">
        <w:t xml:space="preserve">  </w:t>
      </w:r>
    </w:p>
    <w:p w:rsidR="001B592A" w:rsidRDefault="00DA5673">
      <w:pPr>
        <w:pStyle w:val="Title"/>
      </w:pPr>
      <w:r>
        <w:t>(Harshu Sharma</w:t>
      </w:r>
      <w:r w:rsidR="001B592A">
        <w:t>)</w:t>
      </w:r>
    </w:p>
    <w:p w:rsidR="001B592A" w:rsidRDefault="001B592A">
      <w:pPr>
        <w:pStyle w:val="Subtitle"/>
        <w:tabs>
          <w:tab w:val="left" w:pos="3600"/>
          <w:tab w:val="left" w:pos="5400"/>
          <w:tab w:val="left" w:pos="7200"/>
        </w:tabs>
        <w:spacing w:line="240" w:lineRule="auto"/>
        <w:rPr>
          <w:bCs w:val="0"/>
        </w:rPr>
      </w:pPr>
      <w:r>
        <w:rPr>
          <w:bCs w:val="0"/>
        </w:rPr>
        <w:t>Financial Gains</w:t>
      </w:r>
    </w:p>
    <w:p w:rsidR="00197832" w:rsidRDefault="00197832">
      <w:pPr>
        <w:pStyle w:val="Subtitle"/>
        <w:tabs>
          <w:tab w:val="left" w:pos="3600"/>
          <w:tab w:val="left" w:pos="5400"/>
          <w:tab w:val="left" w:pos="7200"/>
        </w:tabs>
        <w:spacing w:line="240" w:lineRule="auto"/>
        <w:rPr>
          <w:bCs w:val="0"/>
        </w:rPr>
      </w:pPr>
    </w:p>
    <w:p w:rsidR="00941D9B" w:rsidRPr="00D80BF7" w:rsidRDefault="00DD74E1" w:rsidP="00190622">
      <w:pPr>
        <w:ind w:firstLine="720"/>
        <w:rPr>
          <w:rFonts w:ascii="Arial" w:hAnsi="Arial" w:cs="Arial"/>
          <w:rPrChange w:id="564" w:author="Lee Vang" w:date="2012-04-13T14:33:00Z">
            <w:rPr/>
          </w:rPrChange>
        </w:rPr>
      </w:pPr>
      <w:r w:rsidRPr="00DD74E1">
        <w:rPr>
          <w:rFonts w:ascii="Arial" w:hAnsi="Arial" w:cs="Arial"/>
          <w:rPrChange w:id="565" w:author="Lee Vang" w:date="2012-04-13T14:33:00Z">
            <w:rPr/>
          </w:rPrChange>
        </w:rPr>
        <w:t>August 2007, Wal-Mart and Bharti Enterprises established a joint venture called Bharti Wal-Mart Private Limited to open up a Wal-Mart style store in India. Wal-Mart could not do this on its own and be its own entity according to the regulations the Government of India set aside. The first wholesale facility opened in fiscal 2010. The purpose of the joint venture is to supply merchandise to Bharti Retail, a subsidiary of Bharti Enterprises. Bharti Retail has entered into a franchise agreement with an Indian subsidiary of Wal-Mart.  Under the agreement Wal-Mart will provide technical support to the chain of Bharti Retail.</w:t>
      </w:r>
      <w:del w:id="566" w:author="Lee Vang" w:date="2012-04-13T14:34:00Z">
        <w:r w:rsidRPr="00DD74E1">
          <w:rPr>
            <w:rFonts w:ascii="Arial" w:hAnsi="Arial" w:cs="Arial"/>
            <w:rPrChange w:id="567" w:author="Lee Vang" w:date="2012-04-13T14:33:00Z">
              <w:rPr/>
            </w:rPrChange>
          </w:rPr>
          <w:delText xml:space="preserve"> </w:delText>
        </w:r>
      </w:del>
      <w:r w:rsidRPr="00DD74E1">
        <w:rPr>
          <w:rFonts w:ascii="Arial" w:hAnsi="Arial" w:cs="Arial"/>
          <w:rPrChange w:id="568" w:author="Lee Vang" w:date="2012-04-13T14:33:00Z">
            <w:rPr/>
          </w:rPrChange>
        </w:rPr>
        <w:t xml:space="preserve">(Walmartstores) Financial benefits for the company will come by the way of tapping into the consumer market that till now was untouched by chain of retailers. </w:t>
      </w:r>
    </w:p>
    <w:p w:rsidR="003C10DA" w:rsidRDefault="003C10DA" w:rsidP="000F00E8">
      <w:pPr>
        <w:pStyle w:val="Heading1"/>
        <w:rPr>
          <w:rFonts w:ascii="Arial" w:hAnsi="Arial" w:cs="Arial"/>
        </w:rPr>
      </w:pPr>
      <w:r>
        <w:rPr>
          <w:rFonts w:ascii="Arial" w:hAnsi="Arial" w:cs="Arial"/>
        </w:rPr>
        <w:br w:type="page"/>
      </w:r>
    </w:p>
    <w:p w:rsidR="001B592A" w:rsidRPr="00D82CC5" w:rsidRDefault="001B592A" w:rsidP="00D82CC5">
      <w:pPr>
        <w:jc w:val="center"/>
        <w:rPr>
          <w:b/>
          <w:u w:val="single"/>
        </w:rPr>
      </w:pPr>
      <w:r w:rsidRPr="00D82CC5">
        <w:rPr>
          <w:b/>
          <w:u w:val="single"/>
        </w:rPr>
        <w:lastRenderedPageBreak/>
        <w:t>Economic Benefits</w:t>
      </w:r>
    </w:p>
    <w:p w:rsidR="000F00E8" w:rsidRPr="00197832" w:rsidRDefault="001B592A" w:rsidP="000F00E8">
      <w:pPr>
        <w:shd w:val="clear" w:color="auto" w:fill="FAFAFA"/>
        <w:jc w:val="both"/>
        <w:rPr>
          <w:rFonts w:ascii="Arial" w:hAnsi="Arial" w:cs="Arial"/>
          <w:color w:val="000000"/>
        </w:rPr>
      </w:pPr>
      <w:r>
        <w:tab/>
      </w:r>
      <w:r w:rsidR="000F00E8" w:rsidRPr="00197832">
        <w:rPr>
          <w:rFonts w:ascii="Arial" w:hAnsi="Arial" w:cs="Arial"/>
          <w:color w:val="000000"/>
        </w:rPr>
        <w:t>Under rules of taxation in India a company that is incorporated in India will be treated as a domestic company and which will be taxed at the rate of 33.66%. The foreign partner however would have to pay tax under different heads such as royalty, techni</w:t>
      </w:r>
      <w:r w:rsidR="00A77F17" w:rsidRPr="00197832">
        <w:rPr>
          <w:rFonts w:ascii="Arial" w:hAnsi="Arial" w:cs="Arial"/>
          <w:color w:val="000000"/>
        </w:rPr>
        <w:t>cal fees, interest and dividend</w:t>
      </w:r>
      <w:r w:rsidR="000F00E8" w:rsidRPr="00197832">
        <w:rPr>
          <w:rFonts w:ascii="Arial" w:hAnsi="Arial" w:cs="Arial"/>
          <w:color w:val="000000"/>
        </w:rPr>
        <w:t xml:space="preserve"> (Patel)</w:t>
      </w:r>
      <w:r w:rsidR="00A77F17" w:rsidRPr="00197832">
        <w:rPr>
          <w:rFonts w:ascii="Arial" w:hAnsi="Arial" w:cs="Arial"/>
          <w:color w:val="000000"/>
        </w:rPr>
        <w:t>.</w:t>
      </w:r>
    </w:p>
    <w:p w:rsidR="001B592A" w:rsidRDefault="001B592A"/>
    <w:p w:rsidR="001B592A" w:rsidRDefault="00A77F17">
      <w:pPr>
        <w:jc w:val="center"/>
        <w:rPr>
          <w:b/>
          <w:u w:val="single"/>
        </w:rPr>
      </w:pPr>
      <w:r>
        <w:rPr>
          <w:b/>
          <w:u w:val="single"/>
        </w:rPr>
        <w:t xml:space="preserve">Social/Cost </w:t>
      </w:r>
      <w:r w:rsidR="001B592A">
        <w:rPr>
          <w:b/>
          <w:u w:val="single"/>
        </w:rPr>
        <w:t>Benefits</w:t>
      </w:r>
    </w:p>
    <w:p w:rsidR="00941D9B" w:rsidRPr="00D80BF7" w:rsidRDefault="00DD74E1" w:rsidP="00941D9B">
      <w:pPr>
        <w:ind w:firstLine="720"/>
        <w:rPr>
          <w:rFonts w:ascii="Arial" w:hAnsi="Arial" w:cs="Arial"/>
          <w:bCs/>
          <w:rPrChange w:id="569" w:author="Lee Vang" w:date="2012-04-13T14:35:00Z">
            <w:rPr>
              <w:bCs/>
            </w:rPr>
          </w:rPrChange>
        </w:rPr>
      </w:pPr>
      <w:r w:rsidRPr="00DD74E1">
        <w:rPr>
          <w:rFonts w:ascii="Arial" w:hAnsi="Arial" w:cs="Arial"/>
          <w:rPrChange w:id="570" w:author="Lee Vang" w:date="2012-04-13T14:35:00Z">
            <w:rPr/>
          </w:rPrChange>
        </w:rPr>
        <w:t xml:space="preserve">According to </w:t>
      </w:r>
      <w:r w:rsidRPr="00DD74E1">
        <w:rPr>
          <w:rFonts w:ascii="Arial" w:hAnsi="Arial" w:cs="Arial"/>
          <w:bCs/>
          <w:rPrChange w:id="571" w:author="Lee Vang" w:date="2012-04-13T14:35:00Z">
            <w:rPr>
              <w:bCs/>
            </w:rPr>
          </w:rPrChange>
        </w:rPr>
        <w:t xml:space="preserve">Suman Guha Mozumder of Rediff India Aboard there are many mixed feelings of a Wal-Mart in India.  Many fear that since mom and pop stores will lose sale they will indubitably lose their business.  Some also want to make aware that the retail stores for fruits and vegetables (grocery) will be running the farmers’ farms out of business.  A comment in the article did bring light to a subject that Wal-Mart getting its goods from India and China at a lower rate and selling it to the US consumer makes sense. However, depleting India’s resources by foreign investors and selling to the Indian consumer for the profit to the foreign investor is akin to India shooting itself in the foot. </w:t>
      </w:r>
    </w:p>
    <w:p w:rsidR="00941D9B" w:rsidRPr="00D80BF7" w:rsidRDefault="00DD74E1" w:rsidP="00941D9B">
      <w:pPr>
        <w:ind w:firstLine="720"/>
        <w:rPr>
          <w:rFonts w:ascii="Arial" w:hAnsi="Arial" w:cs="Arial"/>
          <w:rPrChange w:id="572" w:author="Lee Vang" w:date="2012-04-13T14:35:00Z">
            <w:rPr/>
          </w:rPrChange>
        </w:rPr>
      </w:pPr>
      <w:r w:rsidRPr="00DD74E1">
        <w:rPr>
          <w:rFonts w:ascii="Arial" w:hAnsi="Arial" w:cs="Arial"/>
          <w:bCs/>
          <w:rPrChange w:id="573" w:author="Lee Vang" w:date="2012-04-13T14:35:00Z">
            <w:rPr>
              <w:bCs/>
            </w:rPr>
          </w:rPrChange>
        </w:rPr>
        <w:t xml:space="preserve">On the other hand we have consumers that are tired of unscrupulous shop keepers that start a gang like alliance and rob the public of general necessitates by setting the price to what they desire. In general, public is welcoming the new age of chain retailers.  Wal-Mart in India will not only bring employment opportunities to many, but also bring in the experience and the technology to run a successful multi-national and multi-billion dollar company. </w:t>
      </w:r>
    </w:p>
    <w:p w:rsidR="00941D9B" w:rsidRPr="00D80BF7" w:rsidRDefault="00941D9B" w:rsidP="00941D9B">
      <w:pPr>
        <w:spacing w:line="360" w:lineRule="auto"/>
        <w:ind w:left="720" w:hanging="720"/>
        <w:rPr>
          <w:rFonts w:ascii="Arial" w:hAnsi="Arial" w:cs="Arial"/>
        </w:rPr>
      </w:pPr>
    </w:p>
    <w:p w:rsidR="001B592A" w:rsidRPr="00A66BDF" w:rsidRDefault="00657DF4" w:rsidP="001C471A">
      <w:pPr>
        <w:pStyle w:val="Heading2"/>
      </w:pPr>
      <w:bookmarkStart w:id="574" w:name="_Toc319948227"/>
      <w:r>
        <w:rPr>
          <w:noProof/>
        </w:rPr>
        <w:lastRenderedPageBreak/>
        <mc:AlternateContent>
          <mc:Choice Requires="wps">
            <w:drawing>
              <wp:anchor distT="4294967295" distB="4294967295" distL="114300" distR="114300" simplePos="0" relativeHeight="251664896" behindDoc="0" locked="0" layoutInCell="1" allowOverlap="1">
                <wp:simplePos x="0" y="0"/>
                <wp:positionH relativeFrom="column">
                  <wp:posOffset>114300</wp:posOffset>
                </wp:positionH>
                <wp:positionV relativeFrom="paragraph">
                  <wp:posOffset>208279</wp:posOffset>
                </wp:positionV>
                <wp:extent cx="5943600" cy="0"/>
                <wp:effectExtent l="0" t="0" r="19050" b="19050"/>
                <wp:wrapNone/>
                <wp:docPr id="2"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0" o:spid="_x0000_s1026" style="position:absolute;z-index:2516648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16.4pt" to="477pt,1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T9EwIAACkEAAAOAAAAZHJzL2Uyb0RvYy54bWysU8GO2jAQvVfqP1i+QxI2U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"/>
            </w:pict>
          </mc:Fallback>
        </mc:AlternateContent>
      </w:r>
      <w:r w:rsidR="001B592A" w:rsidRPr="00A66BDF">
        <w:t>CONCLUSION</w:t>
      </w:r>
      <w:bookmarkEnd w:id="574"/>
      <w:r w:rsidR="001B592A" w:rsidRPr="00A66BDF">
        <w:t xml:space="preserve"> </w:t>
      </w:r>
    </w:p>
    <w:p w:rsidR="001B592A" w:rsidRDefault="00DA5673">
      <w:pPr>
        <w:pStyle w:val="Title"/>
        <w:spacing w:line="360" w:lineRule="auto"/>
      </w:pPr>
      <w:r>
        <w:t>(Lee Vang</w:t>
      </w:r>
      <w:r w:rsidR="001B592A">
        <w:t>)</w:t>
      </w:r>
    </w:p>
    <w:p w:rsidR="001B592A" w:rsidRDefault="001616AA">
      <w:pPr>
        <w:ind w:firstLine="720"/>
        <w:rPr>
          <w:rFonts w:ascii="Arial" w:hAnsi="Arial" w:cs="Arial"/>
        </w:rPr>
      </w:pPr>
      <w:r>
        <w:rPr>
          <w:rFonts w:ascii="Arial" w:hAnsi="Arial" w:cs="Arial"/>
        </w:rPr>
        <w:t xml:space="preserve">Indeed we have </w:t>
      </w:r>
      <w:r w:rsidR="008E36DB">
        <w:rPr>
          <w:rFonts w:ascii="Arial" w:hAnsi="Arial" w:cs="Arial"/>
        </w:rPr>
        <w:t>explored</w:t>
      </w:r>
      <w:r>
        <w:rPr>
          <w:rFonts w:ascii="Arial" w:hAnsi="Arial" w:cs="Arial"/>
        </w:rPr>
        <w:t xml:space="preserve"> the critical factors of opening a Wal-Mart in India from </w:t>
      </w:r>
      <w:r w:rsidR="003C10DA">
        <w:rPr>
          <w:rFonts w:ascii="Arial" w:hAnsi="Arial" w:cs="Arial"/>
        </w:rPr>
        <w:t>many</w:t>
      </w:r>
      <w:r w:rsidR="00B1525F">
        <w:rPr>
          <w:rFonts w:ascii="Arial" w:hAnsi="Arial" w:cs="Arial"/>
        </w:rPr>
        <w:t xml:space="preserve"> different </w:t>
      </w:r>
      <w:r w:rsidR="003C10DA">
        <w:rPr>
          <w:rFonts w:ascii="Arial" w:hAnsi="Arial" w:cs="Arial"/>
        </w:rPr>
        <w:t xml:space="preserve">areas of </w:t>
      </w:r>
      <w:r w:rsidR="00B1525F">
        <w:rPr>
          <w:rFonts w:ascii="Arial" w:hAnsi="Arial" w:cs="Arial"/>
        </w:rPr>
        <w:t>analysis</w:t>
      </w:r>
      <w:r w:rsidR="008E36DB">
        <w:rPr>
          <w:rFonts w:ascii="Arial" w:hAnsi="Arial" w:cs="Arial"/>
        </w:rPr>
        <w:t>. Wal-Mart is a well-known retailer with the comparative advantage of saving money while helping customers liver better</w:t>
      </w:r>
      <w:r w:rsidR="00595DD0">
        <w:rPr>
          <w:rFonts w:ascii="Arial" w:hAnsi="Arial" w:cs="Arial"/>
        </w:rPr>
        <w:t xml:space="preserve">. </w:t>
      </w:r>
      <w:r w:rsidR="003C10DA">
        <w:rPr>
          <w:rFonts w:ascii="Arial" w:hAnsi="Arial" w:cs="Arial"/>
        </w:rPr>
        <w:t>Currently, t</w:t>
      </w:r>
      <w:r w:rsidR="00595DD0">
        <w:rPr>
          <w:rFonts w:ascii="Arial" w:hAnsi="Arial" w:cs="Arial"/>
        </w:rPr>
        <w:t>he populatio</w:t>
      </w:r>
      <w:r w:rsidR="003C10DA">
        <w:rPr>
          <w:rFonts w:ascii="Arial" w:hAnsi="Arial" w:cs="Arial"/>
        </w:rPr>
        <w:t>n of India is 1.1 billion</w:t>
      </w:r>
      <w:r w:rsidR="00595DD0">
        <w:rPr>
          <w:rFonts w:ascii="Arial" w:hAnsi="Arial" w:cs="Arial"/>
        </w:rPr>
        <w:t xml:space="preserve">. India’s population will continue to </w:t>
      </w:r>
      <w:r w:rsidR="003C10DA">
        <w:rPr>
          <w:rFonts w:ascii="Arial" w:hAnsi="Arial" w:cs="Arial"/>
        </w:rPr>
        <w:t>grow;</w:t>
      </w:r>
      <w:r w:rsidR="00595DD0">
        <w:rPr>
          <w:rFonts w:ascii="Arial" w:hAnsi="Arial" w:cs="Arial"/>
        </w:rPr>
        <w:t xml:space="preserve"> therefore</w:t>
      </w:r>
      <w:ins w:id="575" w:author="SharmaH" w:date="2012-04-14T15:04:00Z">
        <w:r w:rsidR="00FD1C65">
          <w:rPr>
            <w:rFonts w:ascii="Arial" w:hAnsi="Arial" w:cs="Arial"/>
          </w:rPr>
          <w:t>,</w:t>
        </w:r>
      </w:ins>
      <w:r w:rsidR="00595DD0">
        <w:rPr>
          <w:rFonts w:ascii="Arial" w:hAnsi="Arial" w:cs="Arial"/>
        </w:rPr>
        <w:t xml:space="preserve"> our choice to expand internationally into India will help India’s economy sustain economic growth. </w:t>
      </w:r>
      <w:r w:rsidR="00607D0E">
        <w:rPr>
          <w:rFonts w:ascii="Arial" w:hAnsi="Arial" w:cs="Arial"/>
        </w:rPr>
        <w:t>The entry mode we have selected is a joint vent</w:t>
      </w:r>
      <w:r w:rsidR="001E290B">
        <w:rPr>
          <w:rFonts w:ascii="Arial" w:hAnsi="Arial" w:cs="Arial"/>
        </w:rPr>
        <w:t>ure with Bharti Enterprise</w:t>
      </w:r>
      <w:r w:rsidR="00607D0E">
        <w:rPr>
          <w:rFonts w:ascii="Arial" w:hAnsi="Arial" w:cs="Arial"/>
        </w:rPr>
        <w:t>. Since we are embarking into a new mar</w:t>
      </w:r>
      <w:r w:rsidR="001E290B">
        <w:rPr>
          <w:rFonts w:ascii="Arial" w:hAnsi="Arial" w:cs="Arial"/>
        </w:rPr>
        <w:t>ket, we will rely heavily on Bharti Enterprise</w:t>
      </w:r>
      <w:r w:rsidR="00607D0E">
        <w:rPr>
          <w:rFonts w:ascii="Arial" w:hAnsi="Arial" w:cs="Arial"/>
        </w:rPr>
        <w:t xml:space="preserve"> to provide </w:t>
      </w:r>
      <w:r w:rsidR="00951059">
        <w:rPr>
          <w:rFonts w:ascii="Arial" w:hAnsi="Arial" w:cs="Arial"/>
        </w:rPr>
        <w:t xml:space="preserve">information regarding the trends of different needs of the Indian people. We strongly support Wal-Mart’s strength of wide network stores and its information system. Of course, we have also analyzed our international competitors to </w:t>
      </w:r>
      <w:r w:rsidR="008C0750">
        <w:rPr>
          <w:rFonts w:ascii="Arial" w:hAnsi="Arial" w:cs="Arial"/>
        </w:rPr>
        <w:t xml:space="preserve">see if we can gain a competitive advantage of pricing. To tackle India’s many cultural backgrounds, we are </w:t>
      </w:r>
      <w:r w:rsidR="004E7C85">
        <w:rPr>
          <w:rFonts w:ascii="Arial" w:hAnsi="Arial" w:cs="Arial"/>
        </w:rPr>
        <w:t>prepared</w:t>
      </w:r>
      <w:r w:rsidR="008C0750">
        <w:rPr>
          <w:rFonts w:ascii="Arial" w:hAnsi="Arial" w:cs="Arial"/>
        </w:rPr>
        <w:t xml:space="preserve"> to offer compensation for educational purposes for improvement within the management position. </w:t>
      </w:r>
    </w:p>
    <w:p w:rsidR="001B592A" w:rsidRPr="00BB0536" w:rsidRDefault="009F1325" w:rsidP="00BB0536">
      <w:pPr>
        <w:ind w:firstLine="720"/>
        <w:rPr>
          <w:rFonts w:ascii="Arial" w:hAnsi="Arial" w:cs="Arial"/>
          <w:szCs w:val="36"/>
        </w:rPr>
      </w:pPr>
      <w:r>
        <w:rPr>
          <w:rFonts w:ascii="Arial" w:hAnsi="Arial" w:cs="Arial"/>
        </w:rPr>
        <w:t>As India pushes for a more liberal trade regime, we should see reductions of trade barriers</w:t>
      </w:r>
      <w:r w:rsidR="00BB0536">
        <w:rPr>
          <w:rFonts w:ascii="Arial" w:hAnsi="Arial" w:cs="Arial"/>
        </w:rPr>
        <w:t xml:space="preserve"> which should encourage more spending </w:t>
      </w:r>
      <w:r w:rsidR="00BB0536">
        <w:rPr>
          <w:rFonts w:ascii="Arial" w:hAnsi="Arial" w:cs="Arial"/>
          <w:szCs w:val="36"/>
        </w:rPr>
        <w:t>and ope</w:t>
      </w:r>
      <w:r w:rsidR="00465FF6">
        <w:rPr>
          <w:rFonts w:ascii="Arial" w:hAnsi="Arial" w:cs="Arial"/>
          <w:szCs w:val="36"/>
        </w:rPr>
        <w:t>n doors for Wal-Mart to expand. With the support of the analysis, we have made a decision to expand into India with the joint venture as an entry mode</w:t>
      </w:r>
      <w:r w:rsidR="001E290B">
        <w:rPr>
          <w:rFonts w:ascii="Arial" w:hAnsi="Arial" w:cs="Arial"/>
          <w:szCs w:val="36"/>
        </w:rPr>
        <w:t>; thus creating Bharti Wal-Mart Private Limited</w:t>
      </w:r>
      <w:r w:rsidR="00465FF6">
        <w:rPr>
          <w:rFonts w:ascii="Arial" w:hAnsi="Arial" w:cs="Arial"/>
          <w:szCs w:val="36"/>
        </w:rPr>
        <w:t>.</w:t>
      </w:r>
    </w:p>
    <w:p w:rsidR="00176B88" w:rsidRDefault="00176B88">
      <w:pPr>
        <w:jc w:val="center"/>
        <w:rPr>
          <w:b/>
          <w:sz w:val="36"/>
          <w:szCs w:val="36"/>
          <w:u w:val="single"/>
        </w:rPr>
      </w:pPr>
    </w:p>
    <w:p w:rsidR="001E290B" w:rsidRDefault="001E290B">
      <w:pPr>
        <w:pStyle w:val="Heading2"/>
      </w:pPr>
      <w:bookmarkStart w:id="576" w:name="_Toc319948228"/>
      <w:r>
        <w:br w:type="page"/>
      </w:r>
    </w:p>
    <w:p w:rsidR="001B592A" w:rsidRDefault="00AB0151">
      <w:pPr>
        <w:pStyle w:val="Heading2"/>
      </w:pPr>
      <w:r>
        <w:lastRenderedPageBreak/>
        <w:t>REFERENCES</w:t>
      </w:r>
      <w:bookmarkEnd w:id="576"/>
    </w:p>
    <w:p w:rsidR="001B592A" w:rsidRDefault="00657DF4">
      <w:pPr>
        <w:rPr>
          <w:sz w:val="36"/>
          <w:szCs w:val="36"/>
        </w:rPr>
      </w:pPr>
      <w:r>
        <w:rPr>
          <w:noProof/>
          <w:sz w:val="20"/>
          <w:szCs w:val="36"/>
        </w:rPr>
        <mc:AlternateContent>
          <mc:Choice Requires="wps">
            <w:drawing>
              <wp:anchor distT="4294967295" distB="4294967295" distL="114300" distR="114300" simplePos="0" relativeHeight="251665920" behindDoc="0" locked="0" layoutInCell="1" allowOverlap="1">
                <wp:simplePos x="0" y="0"/>
                <wp:positionH relativeFrom="column">
                  <wp:posOffset>114300</wp:posOffset>
                </wp:positionH>
                <wp:positionV relativeFrom="paragraph">
                  <wp:posOffset>90169</wp:posOffset>
                </wp:positionV>
                <wp:extent cx="5943600" cy="0"/>
                <wp:effectExtent l="0" t="0" r="19050" b="19050"/>
                <wp:wrapNone/>
                <wp:docPr id="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659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pt,7.1pt" to="477pt,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v0SzEg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"/>
            </w:pict>
          </mc:Fallback>
        </mc:AlternateContent>
      </w:r>
    </w:p>
    <w:p w:rsidR="008B177C" w:rsidRDefault="00DD74E1" w:rsidP="008B177C">
      <w:pPr>
        <w:pStyle w:val="Bibliography"/>
        <w:ind w:left="720" w:hanging="720"/>
        <w:rPr>
          <w:ins w:id="577" w:author="Lee Vang" w:date="2012-04-14T18:36:00Z"/>
          <w:noProof/>
        </w:rPr>
        <w:pPrChange w:id="578" w:author="Lee Vang" w:date="2012-04-14T18:36:00Z">
          <w:pPr>
            <w:pStyle w:val="Bibliography"/>
            <w:ind w:left="720" w:hanging="720"/>
          </w:pPr>
        </w:pPrChange>
      </w:pPr>
      <w:r>
        <w:fldChar w:fldCharType="begin"/>
      </w:r>
      <w:r w:rsidR="00176B88">
        <w:instrText xml:space="preserve"> BIBLIOGRAPHY  \l 1033 </w:instrText>
      </w:r>
      <w:r>
        <w:fldChar w:fldCharType="separate"/>
      </w:r>
      <w:ins w:id="579" w:author="Lee Vang" w:date="2012-04-14T18:36:00Z">
        <w:r w:rsidR="008B177C">
          <w:rPr>
            <w:noProof/>
          </w:rPr>
          <w:t>(2012, 4). Retrieved from wps.prenhall.com: http://wps.prenhall.com/wps/media/objects/728/745520/chapter13.pdf</w:t>
        </w:r>
      </w:ins>
    </w:p>
    <w:p w:rsidR="008B177C" w:rsidRDefault="008B177C" w:rsidP="008B177C">
      <w:pPr>
        <w:pStyle w:val="Bibliography"/>
        <w:ind w:left="720" w:hanging="720"/>
        <w:rPr>
          <w:ins w:id="580" w:author="Lee Vang" w:date="2012-04-14T18:36:00Z"/>
          <w:noProof/>
        </w:rPr>
        <w:pPrChange w:id="581" w:author="Lee Vang" w:date="2012-04-14T18:36:00Z">
          <w:pPr>
            <w:pStyle w:val="Bibliography"/>
            <w:ind w:left="720" w:hanging="720"/>
          </w:pPr>
        </w:pPrChange>
      </w:pPr>
      <w:ins w:id="582" w:author="Lee Vang" w:date="2012-04-14T18:36:00Z">
        <w:r>
          <w:rPr>
            <w:i/>
            <w:iCs/>
            <w:noProof/>
          </w:rPr>
          <w:t>Bloomberg Business Week.</w:t>
        </w:r>
        <w:r>
          <w:rPr>
            <w:noProof/>
          </w:rPr>
          <w:t xml:space="preserve"> (2012, 3). Retrieved from www.businessweek.com: http://www.businessweek.com/magazine/content/06_18/b3982069.html</w:t>
        </w:r>
      </w:ins>
    </w:p>
    <w:p w:rsidR="008B177C" w:rsidRDefault="008B177C" w:rsidP="008B177C">
      <w:pPr>
        <w:pStyle w:val="Bibliography"/>
        <w:ind w:left="720" w:hanging="720"/>
        <w:rPr>
          <w:ins w:id="583" w:author="Lee Vang" w:date="2012-04-14T18:36:00Z"/>
          <w:noProof/>
        </w:rPr>
        <w:pPrChange w:id="584" w:author="Lee Vang" w:date="2012-04-14T18:36:00Z">
          <w:pPr>
            <w:pStyle w:val="Bibliography"/>
            <w:ind w:left="720" w:hanging="720"/>
          </w:pPr>
        </w:pPrChange>
      </w:pPr>
      <w:ins w:id="585" w:author="Lee Vang" w:date="2012-04-14T18:36:00Z">
        <w:r>
          <w:rPr>
            <w:i/>
            <w:iCs/>
            <w:noProof/>
          </w:rPr>
          <w:t>China India Skyscraper Boom May Herald Downturn</w:t>
        </w:r>
        <w:r>
          <w:rPr>
            <w:noProof/>
          </w:rPr>
          <w:t>. (2012, 3). Retrieved from www.thejakartapost.com: http://www.thejakartapost.com/news/2012/01/11/china-india-skyscraper-boom-may-herald-downturn.html</w:t>
        </w:r>
      </w:ins>
    </w:p>
    <w:p w:rsidR="008B177C" w:rsidRDefault="008B177C" w:rsidP="008B177C">
      <w:pPr>
        <w:pStyle w:val="Bibliography"/>
        <w:ind w:left="720" w:hanging="720"/>
        <w:rPr>
          <w:ins w:id="586" w:author="Lee Vang" w:date="2012-04-14T18:36:00Z"/>
          <w:noProof/>
        </w:rPr>
        <w:pPrChange w:id="587" w:author="Lee Vang" w:date="2012-04-14T18:36:00Z">
          <w:pPr>
            <w:pStyle w:val="Bibliography"/>
            <w:ind w:left="720" w:hanging="720"/>
          </w:pPr>
        </w:pPrChange>
      </w:pPr>
      <w:ins w:id="588" w:author="Lee Vang" w:date="2012-04-14T18:36:00Z">
        <w:r>
          <w:rPr>
            <w:i/>
            <w:iCs/>
            <w:noProof/>
          </w:rPr>
          <w:t>Constitution of India</w:t>
        </w:r>
        <w:r>
          <w:rPr>
            <w:noProof/>
          </w:rPr>
          <w:t>. (2012, 4 13). Retrieved from indida.gov.in: http://india.gov.in/govt/constitutions_india.php</w:t>
        </w:r>
      </w:ins>
    </w:p>
    <w:p w:rsidR="008B177C" w:rsidRDefault="008B177C" w:rsidP="008B177C">
      <w:pPr>
        <w:pStyle w:val="Bibliography"/>
        <w:ind w:left="720" w:hanging="720"/>
        <w:rPr>
          <w:ins w:id="589" w:author="Lee Vang" w:date="2012-04-14T18:36:00Z"/>
          <w:noProof/>
        </w:rPr>
        <w:pPrChange w:id="590" w:author="Lee Vang" w:date="2012-04-14T18:36:00Z">
          <w:pPr>
            <w:pStyle w:val="Bibliography"/>
            <w:ind w:left="720" w:hanging="720"/>
          </w:pPr>
        </w:pPrChange>
      </w:pPr>
      <w:ins w:id="591" w:author="Lee Vang" w:date="2012-04-14T18:36:00Z">
        <w:r>
          <w:rPr>
            <w:i/>
            <w:iCs/>
            <w:noProof/>
          </w:rPr>
          <w:t>Culture</w:t>
        </w:r>
        <w:r>
          <w:rPr>
            <w:noProof/>
          </w:rPr>
          <w:t>. (2012, 3). Retrieved from www.mapsofindia.: http://www.mapsofindia.com/culture/</w:t>
        </w:r>
      </w:ins>
    </w:p>
    <w:p w:rsidR="008B177C" w:rsidRDefault="008B177C" w:rsidP="008B177C">
      <w:pPr>
        <w:pStyle w:val="Bibliography"/>
        <w:ind w:left="720" w:hanging="720"/>
        <w:rPr>
          <w:ins w:id="592" w:author="Lee Vang" w:date="2012-04-14T18:36:00Z"/>
          <w:noProof/>
        </w:rPr>
        <w:pPrChange w:id="593" w:author="Lee Vang" w:date="2012-04-14T18:36:00Z">
          <w:pPr>
            <w:pStyle w:val="Bibliography"/>
            <w:ind w:left="720" w:hanging="720"/>
          </w:pPr>
        </w:pPrChange>
      </w:pPr>
      <w:ins w:id="594" w:author="Lee Vang" w:date="2012-04-14T18:36:00Z">
        <w:r>
          <w:rPr>
            <w:i/>
            <w:iCs/>
            <w:noProof/>
          </w:rPr>
          <w:t>Doing Business India</w:t>
        </w:r>
        <w:r>
          <w:rPr>
            <w:noProof/>
          </w:rPr>
          <w:t>. (2012, 3). Retrieved from www.kwintessential.co.uk: http://www.kwintessential.co.uk/etiquette/doing-business-india.html</w:t>
        </w:r>
      </w:ins>
    </w:p>
    <w:p w:rsidR="008B177C" w:rsidRDefault="008B177C" w:rsidP="008B177C">
      <w:pPr>
        <w:pStyle w:val="Bibliography"/>
        <w:ind w:left="720" w:hanging="720"/>
        <w:rPr>
          <w:ins w:id="595" w:author="Lee Vang" w:date="2012-04-14T18:36:00Z"/>
          <w:noProof/>
        </w:rPr>
        <w:pPrChange w:id="596" w:author="Lee Vang" w:date="2012-04-14T18:36:00Z">
          <w:pPr>
            <w:pStyle w:val="Bibliography"/>
            <w:ind w:left="720" w:hanging="720"/>
          </w:pPr>
        </w:pPrChange>
      </w:pPr>
      <w:ins w:id="597" w:author="Lee Vang" w:date="2012-04-14T18:36:00Z">
        <w:r>
          <w:rPr>
            <w:i/>
            <w:iCs/>
            <w:noProof/>
          </w:rPr>
          <w:t>Economic Factors in India</w:t>
        </w:r>
        <w:r>
          <w:rPr>
            <w:noProof/>
          </w:rPr>
          <w:t>. (2012, 3 18). Retrieved from www.ehow.com: http://www.ehow.com/list_7200753_economic-factors-inida.html</w:t>
        </w:r>
      </w:ins>
    </w:p>
    <w:p w:rsidR="008B177C" w:rsidRDefault="008B177C" w:rsidP="008B177C">
      <w:pPr>
        <w:pStyle w:val="Bibliography"/>
        <w:ind w:left="720" w:hanging="720"/>
        <w:rPr>
          <w:ins w:id="598" w:author="Lee Vang" w:date="2012-04-14T18:36:00Z"/>
          <w:noProof/>
        </w:rPr>
        <w:pPrChange w:id="599" w:author="Lee Vang" w:date="2012-04-14T18:36:00Z">
          <w:pPr>
            <w:pStyle w:val="Bibliography"/>
            <w:ind w:left="720" w:hanging="720"/>
          </w:pPr>
        </w:pPrChange>
      </w:pPr>
      <w:ins w:id="600" w:author="Lee Vang" w:date="2012-04-14T18:36:00Z">
        <w:r>
          <w:rPr>
            <w:i/>
            <w:iCs/>
            <w:noProof/>
          </w:rPr>
          <w:t>Economies/Asia and the Pacific</w:t>
        </w:r>
        <w:r>
          <w:rPr>
            <w:noProof/>
          </w:rPr>
          <w:t>. (2012, 3). Retrieved from www.nationsencyclopedia.com: http://www.nationsencyclopedia.com/economies/Asia-and-the-Pacific/India.html</w:t>
        </w:r>
      </w:ins>
    </w:p>
    <w:p w:rsidR="008B177C" w:rsidRDefault="008B177C" w:rsidP="008B177C">
      <w:pPr>
        <w:pStyle w:val="Bibliography"/>
        <w:ind w:left="720" w:hanging="720"/>
        <w:rPr>
          <w:ins w:id="601" w:author="Lee Vang" w:date="2012-04-14T18:36:00Z"/>
          <w:noProof/>
        </w:rPr>
        <w:pPrChange w:id="602" w:author="Lee Vang" w:date="2012-04-14T18:36:00Z">
          <w:pPr>
            <w:pStyle w:val="Bibliography"/>
            <w:ind w:left="720" w:hanging="720"/>
          </w:pPr>
        </w:pPrChange>
      </w:pPr>
      <w:ins w:id="603" w:author="Lee Vang" w:date="2012-04-14T18:36:00Z">
        <w:r>
          <w:rPr>
            <w:i/>
            <w:iCs/>
            <w:noProof/>
          </w:rPr>
          <w:t>Financing a Start Up Business: Sources of Finance</w:t>
        </w:r>
        <w:r>
          <w:rPr>
            <w:noProof/>
          </w:rPr>
          <w:t>. (2012, 3 18). Retrieved from business.gov: http://business.gov.in/starting_business/source_finance.php</w:t>
        </w:r>
      </w:ins>
    </w:p>
    <w:p w:rsidR="008B177C" w:rsidRDefault="008B177C" w:rsidP="008B177C">
      <w:pPr>
        <w:pStyle w:val="Bibliography"/>
        <w:ind w:left="720" w:hanging="720"/>
        <w:rPr>
          <w:ins w:id="604" w:author="Lee Vang" w:date="2012-04-14T18:36:00Z"/>
          <w:noProof/>
        </w:rPr>
        <w:pPrChange w:id="605" w:author="Lee Vang" w:date="2012-04-14T18:36:00Z">
          <w:pPr>
            <w:pStyle w:val="Bibliography"/>
            <w:ind w:left="720" w:hanging="720"/>
          </w:pPr>
        </w:pPrChange>
      </w:pPr>
      <w:ins w:id="606" w:author="Lee Vang" w:date="2012-04-14T18:36:00Z">
        <w:r>
          <w:rPr>
            <w:i/>
            <w:iCs/>
            <w:noProof/>
          </w:rPr>
          <w:t>Global Promotional Strategies</w:t>
        </w:r>
        <w:r>
          <w:rPr>
            <w:noProof/>
          </w:rPr>
          <w:t>. (2012, 3). Retrieved from www.scribd.com: http://www.scribd.com/doc/19603778/Global-Promotional-Strategies</w:t>
        </w:r>
      </w:ins>
    </w:p>
    <w:p w:rsidR="008B177C" w:rsidRDefault="008B177C" w:rsidP="008B177C">
      <w:pPr>
        <w:pStyle w:val="Bibliography"/>
        <w:ind w:left="720" w:hanging="720"/>
        <w:rPr>
          <w:ins w:id="607" w:author="Lee Vang" w:date="2012-04-14T18:36:00Z"/>
          <w:noProof/>
        </w:rPr>
        <w:pPrChange w:id="608" w:author="Lee Vang" w:date="2012-04-14T18:36:00Z">
          <w:pPr>
            <w:pStyle w:val="Bibliography"/>
            <w:ind w:left="720" w:hanging="720"/>
          </w:pPr>
        </w:pPrChange>
      </w:pPr>
      <w:ins w:id="609" w:author="Lee Vang" w:date="2012-04-14T18:36:00Z">
        <w:r>
          <w:rPr>
            <w:i/>
            <w:iCs/>
            <w:noProof/>
          </w:rPr>
          <w:lastRenderedPageBreak/>
          <w:t>I Watch Wake up call for India</w:t>
        </w:r>
        <w:r>
          <w:rPr>
            <w:noProof/>
          </w:rPr>
          <w:t>. (2012, 3 18). Retrieved from www.wakeupcall.org: http://www.wakeupcall.org/employment/population_bomb.php</w:t>
        </w:r>
      </w:ins>
    </w:p>
    <w:p w:rsidR="008B177C" w:rsidRDefault="008B177C" w:rsidP="008B177C">
      <w:pPr>
        <w:pStyle w:val="Bibliography"/>
        <w:ind w:left="720" w:hanging="720"/>
        <w:rPr>
          <w:ins w:id="610" w:author="Lee Vang" w:date="2012-04-14T18:36:00Z"/>
          <w:noProof/>
        </w:rPr>
        <w:pPrChange w:id="611" w:author="Lee Vang" w:date="2012-04-14T18:36:00Z">
          <w:pPr>
            <w:pStyle w:val="Bibliography"/>
            <w:ind w:left="720" w:hanging="720"/>
          </w:pPr>
        </w:pPrChange>
      </w:pPr>
      <w:ins w:id="612" w:author="Lee Vang" w:date="2012-04-14T18:36:00Z">
        <w:r>
          <w:rPr>
            <w:i/>
            <w:iCs/>
            <w:noProof/>
          </w:rPr>
          <w:t>India Economic Condition</w:t>
        </w:r>
        <w:r>
          <w:rPr>
            <w:noProof/>
          </w:rPr>
          <w:t>. (2012, 3). Retrieved from www.economywatch.com: http://www.economywatchcom/ecnomic-conditions/india.html</w:t>
        </w:r>
      </w:ins>
    </w:p>
    <w:p w:rsidR="008B177C" w:rsidRDefault="008B177C" w:rsidP="008B177C">
      <w:pPr>
        <w:pStyle w:val="Bibliography"/>
        <w:ind w:left="720" w:hanging="720"/>
        <w:rPr>
          <w:ins w:id="613" w:author="Lee Vang" w:date="2012-04-14T18:36:00Z"/>
          <w:noProof/>
        </w:rPr>
        <w:pPrChange w:id="614" w:author="Lee Vang" w:date="2012-04-14T18:36:00Z">
          <w:pPr>
            <w:pStyle w:val="Bibliography"/>
            <w:ind w:left="720" w:hanging="720"/>
          </w:pPr>
        </w:pPrChange>
      </w:pPr>
      <w:ins w:id="615" w:author="Lee Vang" w:date="2012-04-14T18:36:00Z">
        <w:r>
          <w:rPr>
            <w:i/>
            <w:iCs/>
            <w:noProof/>
          </w:rPr>
          <w:t>India Economic Condition</w:t>
        </w:r>
        <w:r>
          <w:rPr>
            <w:noProof/>
          </w:rPr>
          <w:t>. (2012, 4). Retrieved from www.economywatch.com: http://www.economywatch.com/economic-conditions/india.html</w:t>
        </w:r>
      </w:ins>
    </w:p>
    <w:p w:rsidR="008B177C" w:rsidRDefault="008B177C" w:rsidP="008B177C">
      <w:pPr>
        <w:pStyle w:val="Bibliography"/>
        <w:ind w:left="720" w:hanging="720"/>
        <w:rPr>
          <w:ins w:id="616" w:author="Lee Vang" w:date="2012-04-14T18:36:00Z"/>
          <w:noProof/>
        </w:rPr>
        <w:pPrChange w:id="617" w:author="Lee Vang" w:date="2012-04-14T18:36:00Z">
          <w:pPr>
            <w:pStyle w:val="Bibliography"/>
            <w:ind w:left="720" w:hanging="720"/>
          </w:pPr>
        </w:pPrChange>
      </w:pPr>
      <w:ins w:id="618" w:author="Lee Vang" w:date="2012-04-14T18:36:00Z">
        <w:r>
          <w:rPr>
            <w:i/>
            <w:iCs/>
            <w:noProof/>
          </w:rPr>
          <w:t>India Inflation Rate</w:t>
        </w:r>
        <w:r>
          <w:rPr>
            <w:noProof/>
          </w:rPr>
          <w:t>. (2012, 3 18). Retrieved from TradingEconomics.com: http://www.tradingeconomics.com/india/infaltion-cpi</w:t>
        </w:r>
      </w:ins>
    </w:p>
    <w:p w:rsidR="008B177C" w:rsidRDefault="008B177C" w:rsidP="008B177C">
      <w:pPr>
        <w:pStyle w:val="Bibliography"/>
        <w:ind w:left="720" w:hanging="720"/>
        <w:rPr>
          <w:ins w:id="619" w:author="Lee Vang" w:date="2012-04-14T18:36:00Z"/>
          <w:noProof/>
        </w:rPr>
        <w:pPrChange w:id="620" w:author="Lee Vang" w:date="2012-04-14T18:36:00Z">
          <w:pPr>
            <w:pStyle w:val="Bibliography"/>
            <w:ind w:left="720" w:hanging="720"/>
          </w:pPr>
        </w:pPrChange>
      </w:pPr>
      <w:ins w:id="621" w:author="Lee Vang" w:date="2012-04-14T18:36:00Z">
        <w:r>
          <w:rPr>
            <w:i/>
            <w:iCs/>
            <w:noProof/>
          </w:rPr>
          <w:t>India Railway Network Schematic Map-India</w:t>
        </w:r>
        <w:r>
          <w:rPr>
            <w:noProof/>
          </w:rPr>
          <w:t>. (2012, 4 9). Retrieved from mappery.com: http://mappery.com/india-railway-network-schematic-map</w:t>
        </w:r>
      </w:ins>
    </w:p>
    <w:p w:rsidR="008B177C" w:rsidRDefault="008B177C" w:rsidP="008B177C">
      <w:pPr>
        <w:pStyle w:val="Bibliography"/>
        <w:ind w:left="720" w:hanging="720"/>
        <w:rPr>
          <w:ins w:id="622" w:author="Lee Vang" w:date="2012-04-14T18:36:00Z"/>
          <w:noProof/>
        </w:rPr>
        <w:pPrChange w:id="623" w:author="Lee Vang" w:date="2012-04-14T18:36:00Z">
          <w:pPr>
            <w:pStyle w:val="Bibliography"/>
            <w:ind w:left="720" w:hanging="720"/>
          </w:pPr>
        </w:pPrChange>
      </w:pPr>
      <w:ins w:id="624" w:author="Lee Vang" w:date="2012-04-14T18:36:00Z">
        <w:r>
          <w:rPr>
            <w:i/>
            <w:iCs/>
            <w:noProof/>
          </w:rPr>
          <w:t>India: Foreign Trade Policy</w:t>
        </w:r>
        <w:r>
          <w:rPr>
            <w:noProof/>
          </w:rPr>
          <w:t>. (2012, 3 18). Retrieved from web.worldbank.org: http://web.worldbank.org/WBSITE/EXTERNAL/COUNTRIES/SOUTHASIA</w:t>
        </w:r>
      </w:ins>
    </w:p>
    <w:p w:rsidR="008B177C" w:rsidRDefault="008B177C" w:rsidP="008B177C">
      <w:pPr>
        <w:pStyle w:val="Bibliography"/>
        <w:ind w:left="720" w:hanging="720"/>
        <w:rPr>
          <w:ins w:id="625" w:author="Lee Vang" w:date="2012-04-14T18:36:00Z"/>
          <w:noProof/>
        </w:rPr>
        <w:pPrChange w:id="626" w:author="Lee Vang" w:date="2012-04-14T18:36:00Z">
          <w:pPr>
            <w:pStyle w:val="Bibliography"/>
            <w:ind w:left="720" w:hanging="720"/>
          </w:pPr>
        </w:pPrChange>
      </w:pPr>
      <w:ins w:id="627" w:author="Lee Vang" w:date="2012-04-14T18:36:00Z">
        <w:r>
          <w:rPr>
            <w:i/>
            <w:iCs/>
            <w:noProof/>
          </w:rPr>
          <w:t>Indian Economy 2011</w:t>
        </w:r>
        <w:r>
          <w:rPr>
            <w:noProof/>
          </w:rPr>
          <w:t>. (2012, 3). Retrieved from vmwblog.unidow.com: http://vmwblog.unidow.com/2010/10/22/indian-economy-2011</w:t>
        </w:r>
      </w:ins>
    </w:p>
    <w:p w:rsidR="008B177C" w:rsidRDefault="008B177C" w:rsidP="008B177C">
      <w:pPr>
        <w:pStyle w:val="Bibliography"/>
        <w:ind w:left="720" w:hanging="720"/>
        <w:rPr>
          <w:ins w:id="628" w:author="Lee Vang" w:date="2012-04-14T18:36:00Z"/>
          <w:noProof/>
        </w:rPr>
        <w:pPrChange w:id="629" w:author="Lee Vang" w:date="2012-04-14T18:36:00Z">
          <w:pPr>
            <w:pStyle w:val="Bibliography"/>
            <w:ind w:left="720" w:hanging="720"/>
          </w:pPr>
        </w:pPrChange>
      </w:pPr>
      <w:ins w:id="630" w:author="Lee Vang" w:date="2012-04-14T18:36:00Z">
        <w:r>
          <w:rPr>
            <w:i/>
            <w:iCs/>
            <w:noProof/>
          </w:rPr>
          <w:t>International Business</w:t>
        </w:r>
        <w:r>
          <w:rPr>
            <w:noProof/>
          </w:rPr>
          <w:t>. (2012, 3). Retrieved from www.mbaknol.com: http://www.mbaknol.com/international-business/promotion-component-of-the-global-marketing-mix-and-global-promotion-strategies/</w:t>
        </w:r>
      </w:ins>
    </w:p>
    <w:p w:rsidR="008B177C" w:rsidRDefault="008B177C" w:rsidP="008B177C">
      <w:pPr>
        <w:pStyle w:val="Bibliography"/>
        <w:ind w:left="720" w:hanging="720"/>
        <w:rPr>
          <w:ins w:id="631" w:author="Lee Vang" w:date="2012-04-14T18:36:00Z"/>
          <w:noProof/>
        </w:rPr>
        <w:pPrChange w:id="632" w:author="Lee Vang" w:date="2012-04-14T18:36:00Z">
          <w:pPr>
            <w:pStyle w:val="Bibliography"/>
            <w:ind w:left="720" w:hanging="720"/>
          </w:pPr>
        </w:pPrChange>
      </w:pPr>
      <w:ins w:id="633" w:author="Lee Vang" w:date="2012-04-14T18:36:00Z">
        <w:r>
          <w:rPr>
            <w:i/>
            <w:iCs/>
            <w:noProof/>
          </w:rPr>
          <w:t>International Business Environment</w:t>
        </w:r>
        <w:r>
          <w:rPr>
            <w:noProof/>
          </w:rPr>
          <w:t>. (2012, 4). Retrieved from crab.rutgers.edu: http://crab.rutgers.edu/~sambhary/International%20Business%20Environment/notes/International%20HRM%20&amp;20%Labor.pdg</w:t>
        </w:r>
      </w:ins>
    </w:p>
    <w:p w:rsidR="008B177C" w:rsidRDefault="008B177C" w:rsidP="008B177C">
      <w:pPr>
        <w:pStyle w:val="Bibliography"/>
        <w:ind w:left="720" w:hanging="720"/>
        <w:rPr>
          <w:ins w:id="634" w:author="Lee Vang" w:date="2012-04-14T18:36:00Z"/>
          <w:noProof/>
        </w:rPr>
        <w:pPrChange w:id="635" w:author="Lee Vang" w:date="2012-04-14T18:36:00Z">
          <w:pPr>
            <w:pStyle w:val="Bibliography"/>
            <w:ind w:left="720" w:hanging="720"/>
          </w:pPr>
        </w:pPrChange>
      </w:pPr>
      <w:ins w:id="636" w:author="Lee Vang" w:date="2012-04-14T18:36:00Z">
        <w:r>
          <w:rPr>
            <w:i/>
            <w:iCs/>
            <w:noProof/>
          </w:rPr>
          <w:t>Investment Risks in India</w:t>
        </w:r>
        <w:r>
          <w:rPr>
            <w:noProof/>
          </w:rPr>
          <w:t>. (2012, 3 18). Retrieved from www.indiaonestop.com: http://www.indiaonestop.com/risk.htm#Political</w:t>
        </w:r>
      </w:ins>
    </w:p>
    <w:p w:rsidR="008B177C" w:rsidRDefault="008B177C" w:rsidP="008B177C">
      <w:pPr>
        <w:pStyle w:val="Bibliography"/>
        <w:ind w:left="720" w:hanging="720"/>
        <w:rPr>
          <w:ins w:id="637" w:author="Lee Vang" w:date="2012-04-14T18:36:00Z"/>
          <w:noProof/>
        </w:rPr>
        <w:pPrChange w:id="638" w:author="Lee Vang" w:date="2012-04-14T18:36:00Z">
          <w:pPr>
            <w:pStyle w:val="Bibliography"/>
            <w:ind w:left="720" w:hanging="720"/>
          </w:pPr>
        </w:pPrChange>
      </w:pPr>
      <w:ins w:id="639" w:author="Lee Vang" w:date="2012-04-14T18:36:00Z">
        <w:r>
          <w:rPr>
            <w:i/>
            <w:iCs/>
            <w:noProof/>
          </w:rPr>
          <w:lastRenderedPageBreak/>
          <w:t>Patel Roles SOBs India</w:t>
        </w:r>
        <w:r>
          <w:rPr>
            <w:noProof/>
          </w:rPr>
          <w:t>. (2012, 3). Retrieved from info.worldbank.org: http://info.worldbank.org/etools/docs/library/83812/Patel_RoleSOBsIndia-FINAL.pdf</w:t>
        </w:r>
      </w:ins>
    </w:p>
    <w:p w:rsidR="008B177C" w:rsidRDefault="008B177C" w:rsidP="008B177C">
      <w:pPr>
        <w:pStyle w:val="Bibliography"/>
        <w:ind w:left="720" w:hanging="720"/>
        <w:rPr>
          <w:ins w:id="640" w:author="Lee Vang" w:date="2012-04-14T18:36:00Z"/>
          <w:noProof/>
        </w:rPr>
        <w:pPrChange w:id="641" w:author="Lee Vang" w:date="2012-04-14T18:36:00Z">
          <w:pPr>
            <w:pStyle w:val="Bibliography"/>
            <w:ind w:left="720" w:hanging="720"/>
          </w:pPr>
        </w:pPrChange>
      </w:pPr>
      <w:ins w:id="642" w:author="Lee Vang" w:date="2012-04-14T18:36:00Z">
        <w:r>
          <w:rPr>
            <w:i/>
            <w:iCs/>
            <w:noProof/>
          </w:rPr>
          <w:t>Railway Network Schematic map</w:t>
        </w:r>
        <w:r>
          <w:rPr>
            <w:noProof/>
          </w:rPr>
          <w:t>. (2012, 3). Retrieved from en.wikipedia.org: http://en.wikipedia.org/wiki/File:Railway_network_schematic_map_2009.png</w:t>
        </w:r>
      </w:ins>
    </w:p>
    <w:p w:rsidR="008B177C" w:rsidRDefault="008B177C" w:rsidP="008B177C">
      <w:pPr>
        <w:pStyle w:val="Bibliography"/>
        <w:ind w:left="720" w:hanging="720"/>
        <w:rPr>
          <w:ins w:id="643" w:author="Lee Vang" w:date="2012-04-14T18:36:00Z"/>
          <w:noProof/>
        </w:rPr>
        <w:pPrChange w:id="644" w:author="Lee Vang" w:date="2012-04-14T18:36:00Z">
          <w:pPr>
            <w:pStyle w:val="Bibliography"/>
            <w:ind w:left="720" w:hanging="720"/>
          </w:pPr>
        </w:pPrChange>
      </w:pPr>
      <w:ins w:id="645" w:author="Lee Vang" w:date="2012-04-14T18:36:00Z">
        <w:r>
          <w:rPr>
            <w:i/>
            <w:iCs/>
            <w:noProof/>
          </w:rPr>
          <w:t>Reuters.U.S.</w:t>
        </w:r>
        <w:r>
          <w:rPr>
            <w:noProof/>
          </w:rPr>
          <w:t xml:space="preserve"> (2012, 3). Retrieved from www.reuters.com: http://www.reuters.com/article/2010/06/03/us-walmat-factbos-idUSTRE6525RP20100603</w:t>
        </w:r>
      </w:ins>
    </w:p>
    <w:p w:rsidR="008B177C" w:rsidRDefault="008B177C" w:rsidP="008B177C">
      <w:pPr>
        <w:pStyle w:val="Bibliography"/>
        <w:ind w:left="720" w:hanging="720"/>
        <w:rPr>
          <w:ins w:id="646" w:author="Lee Vang" w:date="2012-04-14T18:36:00Z"/>
          <w:noProof/>
        </w:rPr>
        <w:pPrChange w:id="647" w:author="Lee Vang" w:date="2012-04-14T18:36:00Z">
          <w:pPr>
            <w:pStyle w:val="Bibliography"/>
            <w:ind w:left="720" w:hanging="720"/>
          </w:pPr>
        </w:pPrChange>
      </w:pPr>
      <w:ins w:id="648" w:author="Lee Vang" w:date="2012-04-14T18:36:00Z">
        <w:r>
          <w:rPr>
            <w:i/>
            <w:iCs/>
            <w:noProof/>
          </w:rPr>
          <w:t>Social Impact guide</w:t>
        </w:r>
        <w:r>
          <w:rPr>
            <w:noProof/>
          </w:rPr>
          <w:t>. (2012, 3). Retrieved from www.nmfs.noaa.gov: http://nmfs.noaa.gov/social_impact_guide.htm</w:t>
        </w:r>
      </w:ins>
    </w:p>
    <w:p w:rsidR="008B177C" w:rsidRDefault="008B177C" w:rsidP="008B177C">
      <w:pPr>
        <w:pStyle w:val="Bibliography"/>
        <w:ind w:left="720" w:hanging="720"/>
        <w:rPr>
          <w:ins w:id="649" w:author="Lee Vang" w:date="2012-04-14T18:36:00Z"/>
          <w:noProof/>
        </w:rPr>
        <w:pPrChange w:id="650" w:author="Lee Vang" w:date="2012-04-14T18:36:00Z">
          <w:pPr>
            <w:pStyle w:val="Bibliography"/>
            <w:ind w:left="720" w:hanging="720"/>
          </w:pPr>
        </w:pPrChange>
      </w:pPr>
      <w:ins w:id="651" w:author="Lee Vang" w:date="2012-04-14T18:36:00Z">
        <w:r>
          <w:rPr>
            <w:i/>
            <w:iCs/>
            <w:noProof/>
          </w:rPr>
          <w:t>Sources of Finance: Ownership Capital</w:t>
        </w:r>
        <w:r>
          <w:rPr>
            <w:noProof/>
          </w:rPr>
          <w:t>. (2012, 3 18). Retrieved from economywatch.com: http://www.economywatch.com/finance/sources-of-finance.html</w:t>
        </w:r>
      </w:ins>
    </w:p>
    <w:p w:rsidR="008B177C" w:rsidRDefault="008B177C" w:rsidP="008B177C">
      <w:pPr>
        <w:pStyle w:val="Bibliography"/>
        <w:ind w:left="720" w:hanging="720"/>
        <w:rPr>
          <w:ins w:id="652" w:author="Lee Vang" w:date="2012-04-14T18:36:00Z"/>
          <w:noProof/>
        </w:rPr>
        <w:pPrChange w:id="653" w:author="Lee Vang" w:date="2012-04-14T18:36:00Z">
          <w:pPr>
            <w:pStyle w:val="Bibliography"/>
            <w:ind w:left="720" w:hanging="720"/>
          </w:pPr>
        </w:pPrChange>
      </w:pPr>
      <w:ins w:id="654" w:author="Lee Vang" w:date="2012-04-14T18:36:00Z">
        <w:r>
          <w:rPr>
            <w:i/>
            <w:iCs/>
            <w:noProof/>
          </w:rPr>
          <w:t>Sustainability</w:t>
        </w:r>
        <w:r>
          <w:rPr>
            <w:noProof/>
          </w:rPr>
          <w:t>. (2012, 3). Retrieved from walmartstores.com: http://walmartstores.com/sustainability/9292.aspx</w:t>
        </w:r>
      </w:ins>
    </w:p>
    <w:p w:rsidR="008B177C" w:rsidRDefault="008B177C" w:rsidP="008B177C">
      <w:pPr>
        <w:pStyle w:val="Bibliography"/>
        <w:ind w:left="720" w:hanging="720"/>
        <w:rPr>
          <w:ins w:id="655" w:author="Lee Vang" w:date="2012-04-14T18:36:00Z"/>
          <w:noProof/>
        </w:rPr>
        <w:pPrChange w:id="656" w:author="Lee Vang" w:date="2012-04-14T18:36:00Z">
          <w:pPr>
            <w:pStyle w:val="Bibliography"/>
            <w:ind w:left="720" w:hanging="720"/>
          </w:pPr>
        </w:pPrChange>
      </w:pPr>
      <w:ins w:id="657" w:author="Lee Vang" w:date="2012-04-14T18:36:00Z">
        <w:r>
          <w:rPr>
            <w:i/>
            <w:iCs/>
            <w:noProof/>
          </w:rPr>
          <w:t>Trade Barriers in India</w:t>
        </w:r>
        <w:r>
          <w:rPr>
            <w:noProof/>
          </w:rPr>
          <w:t>. (2012, 3 18). Retrieved from www.globaltrade.net: http://wwwglobaltrade.net/f/business/text/India/Trade-Policy-Trade-Barrier</w:t>
        </w:r>
      </w:ins>
    </w:p>
    <w:p w:rsidR="008B177C" w:rsidRDefault="008B177C" w:rsidP="008B177C">
      <w:pPr>
        <w:pStyle w:val="Bibliography"/>
        <w:ind w:left="720" w:hanging="720"/>
        <w:rPr>
          <w:ins w:id="658" w:author="Lee Vang" w:date="2012-04-14T18:36:00Z"/>
          <w:noProof/>
        </w:rPr>
        <w:pPrChange w:id="659" w:author="Lee Vang" w:date="2012-04-14T18:36:00Z">
          <w:pPr>
            <w:pStyle w:val="Bibliography"/>
            <w:ind w:left="720" w:hanging="720"/>
          </w:pPr>
        </w:pPrChange>
      </w:pPr>
      <w:ins w:id="660" w:author="Lee Vang" w:date="2012-04-14T18:36:00Z">
        <w:r>
          <w:rPr>
            <w:i/>
            <w:iCs/>
            <w:noProof/>
          </w:rPr>
          <w:t>Trade Policy</w:t>
        </w:r>
        <w:r>
          <w:rPr>
            <w:noProof/>
          </w:rPr>
          <w:t>. (2012, 3). Retrieved from www.meti.go.jp: http://www.meti.go.jp/policy/trade_policy/asia/sw_asia/data/Barriers%20to20%Business%20in%India.pdf</w:t>
        </w:r>
      </w:ins>
    </w:p>
    <w:p w:rsidR="008B177C" w:rsidRDefault="008B177C" w:rsidP="008B177C">
      <w:pPr>
        <w:pStyle w:val="Bibliography"/>
        <w:ind w:left="720" w:hanging="720"/>
        <w:rPr>
          <w:ins w:id="661" w:author="Lee Vang" w:date="2012-04-14T18:36:00Z"/>
          <w:noProof/>
        </w:rPr>
        <w:pPrChange w:id="662" w:author="Lee Vang" w:date="2012-04-14T18:36:00Z">
          <w:pPr>
            <w:pStyle w:val="Bibliography"/>
            <w:ind w:left="720" w:hanging="720"/>
          </w:pPr>
        </w:pPrChange>
      </w:pPr>
      <w:ins w:id="663" w:author="Lee Vang" w:date="2012-04-14T18:36:00Z">
        <w:r>
          <w:rPr>
            <w:i/>
            <w:iCs/>
            <w:noProof/>
          </w:rPr>
          <w:t>Wal-Mart 2010 Financial Review</w:t>
        </w:r>
        <w:r>
          <w:rPr>
            <w:noProof/>
          </w:rPr>
          <w:t>. (2012, 3 23). Retrieved from http://cdn.walmartstores.com: http://cdn.walmartstores.com/sites/AnnualReport/2010/PDF/01_WMT%202010_Financials.pdf</w:t>
        </w:r>
      </w:ins>
    </w:p>
    <w:p w:rsidR="008B177C" w:rsidRDefault="008B177C" w:rsidP="008B177C">
      <w:pPr>
        <w:pStyle w:val="Bibliography"/>
        <w:ind w:left="720" w:hanging="720"/>
        <w:rPr>
          <w:ins w:id="664" w:author="Lee Vang" w:date="2012-04-14T18:36:00Z"/>
          <w:noProof/>
        </w:rPr>
        <w:pPrChange w:id="665" w:author="Lee Vang" w:date="2012-04-14T18:36:00Z">
          <w:pPr>
            <w:pStyle w:val="Bibliography"/>
            <w:ind w:left="720" w:hanging="720"/>
          </w:pPr>
        </w:pPrChange>
      </w:pPr>
      <w:ins w:id="666" w:author="Lee Vang" w:date="2012-04-14T18:36:00Z">
        <w:r>
          <w:rPr>
            <w:i/>
            <w:iCs/>
            <w:noProof/>
          </w:rPr>
          <w:t>Wal-Mart Corporate</w:t>
        </w:r>
        <w:r>
          <w:rPr>
            <w:noProof/>
          </w:rPr>
          <w:t>. (2012, 3). Retrieved from About Us: http://walmartstores.com</w:t>
        </w:r>
      </w:ins>
    </w:p>
    <w:p w:rsidR="008B177C" w:rsidRDefault="008B177C" w:rsidP="008B177C">
      <w:pPr>
        <w:pStyle w:val="Bibliography"/>
        <w:ind w:left="720" w:hanging="720"/>
        <w:rPr>
          <w:ins w:id="667" w:author="Lee Vang" w:date="2012-04-14T18:36:00Z"/>
          <w:noProof/>
        </w:rPr>
        <w:pPrChange w:id="668" w:author="Lee Vang" w:date="2012-04-14T18:36:00Z">
          <w:pPr>
            <w:pStyle w:val="Bibliography"/>
            <w:ind w:left="720" w:hanging="720"/>
          </w:pPr>
        </w:pPrChange>
      </w:pPr>
      <w:ins w:id="669" w:author="Lee Vang" w:date="2012-04-14T18:36:00Z">
        <w:r>
          <w:rPr>
            <w:i/>
            <w:iCs/>
            <w:noProof/>
          </w:rPr>
          <w:lastRenderedPageBreak/>
          <w:t>Wal-Mart Enters India in 50:50 with Bharti</w:t>
        </w:r>
        <w:r>
          <w:rPr>
            <w:noProof/>
          </w:rPr>
          <w:t>. (2012, 3 19). Retrieved from www.domain-b.com: http://www.domain-b.com/industry/retail/2007086_wal_mart.html</w:t>
        </w:r>
      </w:ins>
    </w:p>
    <w:p w:rsidR="008B177C" w:rsidRDefault="008B177C" w:rsidP="008B177C">
      <w:pPr>
        <w:pStyle w:val="Bibliography"/>
        <w:ind w:left="720" w:hanging="720"/>
        <w:rPr>
          <w:ins w:id="670" w:author="Lee Vang" w:date="2012-04-14T18:36:00Z"/>
          <w:noProof/>
        </w:rPr>
        <w:pPrChange w:id="671" w:author="Lee Vang" w:date="2012-04-14T18:36:00Z">
          <w:pPr>
            <w:pStyle w:val="Bibliography"/>
            <w:ind w:left="720" w:hanging="720"/>
          </w:pPr>
        </w:pPrChange>
      </w:pPr>
      <w:ins w:id="672" w:author="Lee Vang" w:date="2012-04-14T18:36:00Z">
        <w:r>
          <w:rPr>
            <w:i/>
            <w:iCs/>
            <w:noProof/>
          </w:rPr>
          <w:t>Wal-Mart Financial Review</w:t>
        </w:r>
        <w:r>
          <w:rPr>
            <w:noProof/>
          </w:rPr>
          <w:t>. (2012, 3 23). Retrieved from walmartstores.com: http://walmartstores.com/sites/annualreport/2011/financials/2011_Financials.pdf</w:t>
        </w:r>
      </w:ins>
    </w:p>
    <w:p w:rsidR="008B177C" w:rsidRDefault="008B177C" w:rsidP="008B177C">
      <w:pPr>
        <w:pStyle w:val="Bibliography"/>
        <w:ind w:left="720" w:hanging="720"/>
        <w:rPr>
          <w:ins w:id="673" w:author="Lee Vang" w:date="2012-04-14T18:36:00Z"/>
          <w:noProof/>
        </w:rPr>
        <w:pPrChange w:id="674" w:author="Lee Vang" w:date="2012-04-14T18:36:00Z">
          <w:pPr>
            <w:pStyle w:val="Bibliography"/>
            <w:ind w:left="720" w:hanging="720"/>
          </w:pPr>
        </w:pPrChange>
      </w:pPr>
      <w:ins w:id="675" w:author="Lee Vang" w:date="2012-04-14T18:36:00Z">
        <w:r>
          <w:rPr>
            <w:i/>
            <w:iCs/>
            <w:noProof/>
          </w:rPr>
          <w:t>Walmart in India</w:t>
        </w:r>
        <w:r>
          <w:rPr>
            <w:noProof/>
          </w:rPr>
          <w:t>. (2012, 3). Retrieved from www.chillibreeze.com: http://www.chllibreeze.com/articles_various/Walmart-in-India.asp</w:t>
        </w:r>
      </w:ins>
    </w:p>
    <w:p w:rsidR="008B177C" w:rsidRDefault="008B177C" w:rsidP="008B177C">
      <w:pPr>
        <w:pStyle w:val="Bibliography"/>
        <w:ind w:left="720" w:hanging="720"/>
        <w:rPr>
          <w:ins w:id="676" w:author="Lee Vang" w:date="2012-04-14T18:36:00Z"/>
          <w:noProof/>
        </w:rPr>
        <w:pPrChange w:id="677" w:author="Lee Vang" w:date="2012-04-14T18:36:00Z">
          <w:pPr>
            <w:pStyle w:val="Bibliography"/>
            <w:ind w:left="720" w:hanging="720"/>
          </w:pPr>
        </w:pPrChange>
      </w:pPr>
      <w:ins w:id="678" w:author="Lee Vang" w:date="2012-04-14T18:36:00Z">
        <w:r>
          <w:rPr>
            <w:i/>
            <w:iCs/>
            <w:noProof/>
          </w:rPr>
          <w:t>What are teachings of Hinduism</w:t>
        </w:r>
        <w:r>
          <w:rPr>
            <w:noProof/>
          </w:rPr>
          <w:t>. (2012, 3). Retrieved from wiki.answers.com: http://wiki.answers.com/Q/What_are_teackings_of_Hinduism</w:t>
        </w:r>
      </w:ins>
    </w:p>
    <w:p w:rsidR="008B177C" w:rsidRDefault="008B177C" w:rsidP="008B177C">
      <w:pPr>
        <w:pStyle w:val="Bibliography"/>
        <w:ind w:left="720" w:hanging="720"/>
        <w:rPr>
          <w:ins w:id="679" w:author="Lee Vang" w:date="2012-04-14T18:36:00Z"/>
          <w:noProof/>
        </w:rPr>
        <w:pPrChange w:id="680" w:author="Lee Vang" w:date="2012-04-14T18:36:00Z">
          <w:pPr>
            <w:pStyle w:val="Bibliography"/>
            <w:ind w:left="720" w:hanging="720"/>
          </w:pPr>
        </w:pPrChange>
      </w:pPr>
      <w:ins w:id="681" w:author="Lee Vang" w:date="2012-04-14T18:36:00Z">
        <w:r>
          <w:rPr>
            <w:noProof/>
          </w:rPr>
          <w:t xml:space="preserve">Adam. (2012, 4). </w:t>
        </w:r>
        <w:r>
          <w:rPr>
            <w:i/>
            <w:iCs/>
            <w:noProof/>
          </w:rPr>
          <w:t>Wal-Mart SWOT Analysis Free SWOT Analysis</w:t>
        </w:r>
        <w:r>
          <w:rPr>
            <w:noProof/>
          </w:rPr>
          <w:t>. Retrieved from www.freeswotanalysis.com: http://www.freeswotanalysis.com/retailing-swot/83-wal-mart-swot-analysis.html</w:t>
        </w:r>
      </w:ins>
    </w:p>
    <w:p w:rsidR="008B177C" w:rsidRDefault="008B177C" w:rsidP="008B177C">
      <w:pPr>
        <w:pStyle w:val="Bibliography"/>
        <w:ind w:left="720" w:hanging="720"/>
        <w:rPr>
          <w:ins w:id="682" w:author="Lee Vang" w:date="2012-04-14T18:36:00Z"/>
          <w:noProof/>
        </w:rPr>
        <w:pPrChange w:id="683" w:author="Lee Vang" w:date="2012-04-14T18:36:00Z">
          <w:pPr>
            <w:pStyle w:val="Bibliography"/>
            <w:ind w:left="720" w:hanging="720"/>
          </w:pPr>
        </w:pPrChange>
      </w:pPr>
      <w:ins w:id="684" w:author="Lee Vang" w:date="2012-04-14T18:36:00Z">
        <w:r>
          <w:rPr>
            <w:noProof/>
          </w:rPr>
          <w:t xml:space="preserve">Bhansali, H. (2012, 3). </w:t>
        </w:r>
        <w:r>
          <w:rPr>
            <w:i/>
            <w:iCs/>
            <w:noProof/>
          </w:rPr>
          <w:t>The Financial Telegraph:FDI in retail</w:t>
        </w:r>
        <w:r>
          <w:rPr>
            <w:noProof/>
          </w:rPr>
          <w:t>. Retrieved from www.thefinancialtelegraph.com: http://www.thefinancialtelegraph.com/world-financial-nes/fdi-in-retail-walmart-hails-india-decision-as-first-importan-step/7980/</w:t>
        </w:r>
      </w:ins>
    </w:p>
    <w:p w:rsidR="008B177C" w:rsidRDefault="008B177C" w:rsidP="008B177C">
      <w:pPr>
        <w:pStyle w:val="Bibliography"/>
        <w:ind w:left="720" w:hanging="720"/>
        <w:rPr>
          <w:ins w:id="685" w:author="Lee Vang" w:date="2012-04-14T18:36:00Z"/>
          <w:noProof/>
        </w:rPr>
        <w:pPrChange w:id="686" w:author="Lee Vang" w:date="2012-04-14T18:36:00Z">
          <w:pPr>
            <w:pStyle w:val="Bibliography"/>
            <w:ind w:left="720" w:hanging="720"/>
          </w:pPr>
        </w:pPrChange>
      </w:pPr>
      <w:ins w:id="687" w:author="Lee Vang" w:date="2012-04-14T18:36:00Z">
        <w:r>
          <w:rPr>
            <w:noProof/>
          </w:rPr>
          <w:t xml:space="preserve">Briney, A. (2012, 3). </w:t>
        </w:r>
        <w:r>
          <w:rPr>
            <w:i/>
            <w:iCs/>
            <w:noProof/>
          </w:rPr>
          <w:t>Geography and History of India</w:t>
        </w:r>
        <w:r>
          <w:rPr>
            <w:noProof/>
          </w:rPr>
          <w:t>. Retrieved from geography.about.com: http://geography.about.com/od/indiamaps/a/indiageography.htm</w:t>
        </w:r>
      </w:ins>
    </w:p>
    <w:p w:rsidR="008B177C" w:rsidRDefault="008B177C" w:rsidP="008B177C">
      <w:pPr>
        <w:pStyle w:val="Bibliography"/>
        <w:ind w:left="720" w:hanging="720"/>
        <w:rPr>
          <w:ins w:id="688" w:author="Lee Vang" w:date="2012-04-14T18:36:00Z"/>
          <w:noProof/>
        </w:rPr>
        <w:pPrChange w:id="689" w:author="Lee Vang" w:date="2012-04-14T18:36:00Z">
          <w:pPr>
            <w:pStyle w:val="Bibliography"/>
            <w:ind w:left="720" w:hanging="720"/>
          </w:pPr>
        </w:pPrChange>
      </w:pPr>
      <w:ins w:id="690" w:author="Lee Vang" w:date="2012-04-14T18:36:00Z">
        <w:r>
          <w:rPr>
            <w:noProof/>
          </w:rPr>
          <w:t xml:space="preserve">Chandran, M. (2012, 3). </w:t>
        </w:r>
        <w:r>
          <w:rPr>
            <w:i/>
            <w:iCs/>
            <w:noProof/>
          </w:rPr>
          <w:t>Wal-Mart's Supply Chain Managment Practices.</w:t>
        </w:r>
        <w:r>
          <w:rPr>
            <w:noProof/>
          </w:rPr>
          <w:t xml:space="preserve"> Retrieved from mohanchandran.files.wordpress.com: http://mohanchandran.files.wordpress.com/2008/01/wal-mart.pdf</w:t>
        </w:r>
      </w:ins>
    </w:p>
    <w:p w:rsidR="008B177C" w:rsidRDefault="008B177C" w:rsidP="008B177C">
      <w:pPr>
        <w:pStyle w:val="Bibliography"/>
        <w:ind w:left="720" w:hanging="720"/>
        <w:rPr>
          <w:ins w:id="691" w:author="Lee Vang" w:date="2012-04-14T18:36:00Z"/>
          <w:noProof/>
        </w:rPr>
        <w:pPrChange w:id="692" w:author="Lee Vang" w:date="2012-04-14T18:36:00Z">
          <w:pPr>
            <w:pStyle w:val="Bibliography"/>
            <w:ind w:left="720" w:hanging="720"/>
          </w:pPr>
        </w:pPrChange>
      </w:pPr>
      <w:ins w:id="693" w:author="Lee Vang" w:date="2012-04-14T18:36:00Z">
        <w:r>
          <w:rPr>
            <w:noProof/>
          </w:rPr>
          <w:t xml:space="preserve">Fishman, C. (2012, 3). </w:t>
        </w:r>
        <w:r>
          <w:rPr>
            <w:i/>
            <w:iCs/>
            <w:noProof/>
          </w:rPr>
          <w:t>Wal-Mart goes to India</w:t>
        </w:r>
        <w:r>
          <w:rPr>
            <w:noProof/>
          </w:rPr>
          <w:t>. Retrieved from www.guardian.co.uk: http://www.guardian.co.uk/commentisfree/2006/nov/29/walmartgoestoindia</w:t>
        </w:r>
      </w:ins>
    </w:p>
    <w:p w:rsidR="008B177C" w:rsidRDefault="008B177C" w:rsidP="008B177C">
      <w:pPr>
        <w:pStyle w:val="Bibliography"/>
        <w:ind w:left="720" w:hanging="720"/>
        <w:rPr>
          <w:ins w:id="694" w:author="Lee Vang" w:date="2012-04-14T18:36:00Z"/>
          <w:noProof/>
        </w:rPr>
        <w:pPrChange w:id="695" w:author="Lee Vang" w:date="2012-04-14T18:36:00Z">
          <w:pPr>
            <w:pStyle w:val="Bibliography"/>
            <w:ind w:left="720" w:hanging="720"/>
          </w:pPr>
        </w:pPrChange>
      </w:pPr>
      <w:ins w:id="696" w:author="Lee Vang" w:date="2012-04-14T18:36:00Z">
        <w:r>
          <w:rPr>
            <w:noProof/>
          </w:rPr>
          <w:lastRenderedPageBreak/>
          <w:t xml:space="preserve">Levitt, A. (2012, 3). </w:t>
        </w:r>
        <w:r>
          <w:rPr>
            <w:i/>
            <w:iCs/>
            <w:noProof/>
          </w:rPr>
          <w:t>India's Infrastructure:Much Work to Be Done</w:t>
        </w:r>
        <w:r>
          <w:rPr>
            <w:noProof/>
          </w:rPr>
          <w:t>. Retrieved from stocks.investopedia.com: http://stocks.investopedia.com/stock-ananlysis/2011/Indias-Infrastructure-Much-Work-To-Be-Done-INXX-GE-GCTAF-SLX0518.aspx</w:t>
        </w:r>
      </w:ins>
    </w:p>
    <w:p w:rsidR="008B177C" w:rsidRDefault="008B177C" w:rsidP="008B177C">
      <w:pPr>
        <w:pStyle w:val="Bibliography"/>
        <w:ind w:left="720" w:hanging="720"/>
        <w:rPr>
          <w:ins w:id="697" w:author="Lee Vang" w:date="2012-04-14T18:36:00Z"/>
          <w:noProof/>
        </w:rPr>
        <w:pPrChange w:id="698" w:author="Lee Vang" w:date="2012-04-14T18:36:00Z">
          <w:pPr>
            <w:pStyle w:val="Bibliography"/>
            <w:ind w:left="720" w:hanging="720"/>
          </w:pPr>
        </w:pPrChange>
      </w:pPr>
      <w:ins w:id="699" w:author="Lee Vang" w:date="2012-04-14T18:36:00Z">
        <w:r>
          <w:rPr>
            <w:noProof/>
          </w:rPr>
          <w:t xml:space="preserve">Lunberg, A. (2012, 3 19). </w:t>
        </w:r>
        <w:r>
          <w:rPr>
            <w:i/>
            <w:iCs/>
            <w:noProof/>
          </w:rPr>
          <w:t>IT Inside the World's Biggest Company.</w:t>
        </w:r>
        <w:r>
          <w:rPr>
            <w:noProof/>
          </w:rPr>
          <w:t xml:space="preserve"> Retrieved from www.cio.com: http://www.cio.com/article/31174/Wal_Mart_IT_Inside_the_World_s_Biggest_Company?page=2&amp;taxomnomyId=3154</w:t>
        </w:r>
      </w:ins>
    </w:p>
    <w:p w:rsidR="008B177C" w:rsidRDefault="008B177C" w:rsidP="008B177C">
      <w:pPr>
        <w:pStyle w:val="Bibliography"/>
        <w:ind w:left="720" w:hanging="720"/>
        <w:rPr>
          <w:ins w:id="700" w:author="Lee Vang" w:date="2012-04-14T18:36:00Z"/>
          <w:noProof/>
        </w:rPr>
        <w:pPrChange w:id="701" w:author="Lee Vang" w:date="2012-04-14T18:36:00Z">
          <w:pPr>
            <w:pStyle w:val="Bibliography"/>
            <w:ind w:left="720" w:hanging="720"/>
          </w:pPr>
        </w:pPrChange>
      </w:pPr>
      <w:ins w:id="702" w:author="Lee Vang" w:date="2012-04-14T18:36:00Z">
        <w:r>
          <w:rPr>
            <w:noProof/>
          </w:rPr>
          <w:t xml:space="preserve">Mozumder, S. (2012, 3 21). </w:t>
        </w:r>
        <w:r>
          <w:rPr>
            <w:i/>
            <w:iCs/>
            <w:noProof/>
          </w:rPr>
          <w:t>Wal-Mart says its entry will benefit India</w:t>
        </w:r>
        <w:r>
          <w:rPr>
            <w:noProof/>
          </w:rPr>
          <w:t>. Retrieved from www.rediff.com: http://www.rediff.com/money/2007/may/31wal.htm</w:t>
        </w:r>
      </w:ins>
    </w:p>
    <w:p w:rsidR="008B177C" w:rsidRDefault="008B177C" w:rsidP="008B177C">
      <w:pPr>
        <w:pStyle w:val="Bibliography"/>
        <w:ind w:left="720" w:hanging="720"/>
        <w:rPr>
          <w:ins w:id="703" w:author="Lee Vang" w:date="2012-04-14T18:36:00Z"/>
          <w:noProof/>
        </w:rPr>
        <w:pPrChange w:id="704" w:author="Lee Vang" w:date="2012-04-14T18:36:00Z">
          <w:pPr>
            <w:pStyle w:val="Bibliography"/>
            <w:ind w:left="720" w:hanging="720"/>
          </w:pPr>
        </w:pPrChange>
      </w:pPr>
      <w:ins w:id="705" w:author="Lee Vang" w:date="2012-04-14T18:36:00Z">
        <w:r>
          <w:rPr>
            <w:noProof/>
          </w:rPr>
          <w:t xml:space="preserve">Murphy, B. (2012, 3). </w:t>
        </w:r>
        <w:r>
          <w:rPr>
            <w:i/>
            <w:iCs/>
            <w:noProof/>
          </w:rPr>
          <w:t>India's Natural Resources</w:t>
        </w:r>
        <w:r>
          <w:rPr>
            <w:noProof/>
          </w:rPr>
          <w:t>. Retrieved from www.cs.iupui.edu: http://www.cs.iupui.edu/~umurthy/India/resourse.html</w:t>
        </w:r>
      </w:ins>
    </w:p>
    <w:p w:rsidR="008B177C" w:rsidRDefault="008B177C" w:rsidP="008B177C">
      <w:pPr>
        <w:pStyle w:val="Bibliography"/>
        <w:ind w:left="720" w:hanging="720"/>
        <w:rPr>
          <w:ins w:id="706" w:author="Lee Vang" w:date="2012-04-14T18:36:00Z"/>
          <w:noProof/>
        </w:rPr>
        <w:pPrChange w:id="707" w:author="Lee Vang" w:date="2012-04-14T18:36:00Z">
          <w:pPr>
            <w:pStyle w:val="Bibliography"/>
            <w:ind w:left="720" w:hanging="720"/>
          </w:pPr>
        </w:pPrChange>
      </w:pPr>
      <w:ins w:id="708" w:author="Lee Vang" w:date="2012-04-14T18:36:00Z">
        <w:r>
          <w:rPr>
            <w:noProof/>
          </w:rPr>
          <w:t xml:space="preserve">Ratheeswaran, V. (2012, 3). </w:t>
        </w:r>
        <w:r>
          <w:rPr>
            <w:i/>
            <w:iCs/>
            <w:noProof/>
          </w:rPr>
          <w:t>SWOT Analysis Wal-Mart</w:t>
        </w:r>
        <w:r>
          <w:rPr>
            <w:noProof/>
          </w:rPr>
          <w:t>. Retrieved from poemstips.blogspot.com: http://poemstips.blogspot.com/2008/06/swot-analysis-wal-mart.html</w:t>
        </w:r>
      </w:ins>
    </w:p>
    <w:p w:rsidR="008B177C" w:rsidRDefault="008B177C" w:rsidP="008B177C">
      <w:pPr>
        <w:pStyle w:val="Bibliography"/>
        <w:ind w:left="720" w:hanging="720"/>
        <w:rPr>
          <w:ins w:id="709" w:author="Lee Vang" w:date="2012-04-14T18:36:00Z"/>
          <w:noProof/>
        </w:rPr>
        <w:pPrChange w:id="710" w:author="Lee Vang" w:date="2012-04-14T18:36:00Z">
          <w:pPr>
            <w:pStyle w:val="Bibliography"/>
            <w:ind w:left="720" w:hanging="720"/>
          </w:pPr>
        </w:pPrChange>
      </w:pPr>
      <w:ins w:id="711" w:author="Lee Vang" w:date="2012-04-14T18:36:00Z">
        <w:r>
          <w:rPr>
            <w:noProof/>
          </w:rPr>
          <w:t xml:space="preserve">Roopa. (2012, 3). </w:t>
        </w:r>
        <w:r>
          <w:rPr>
            <w:i/>
            <w:iCs/>
            <w:noProof/>
          </w:rPr>
          <w:t>Wal-Mart in India: Opportunities vs. Threats.</w:t>
        </w:r>
        <w:r>
          <w:rPr>
            <w:noProof/>
          </w:rPr>
          <w:t xml:space="preserve"> Retrieved from www.ibscdc.org: http://www.ibscdc.org/Case_Studies/strategy/Market%20Entry%20Strategies/MES0027.htm</w:t>
        </w:r>
      </w:ins>
    </w:p>
    <w:p w:rsidR="008B177C" w:rsidRDefault="008B177C" w:rsidP="008B177C">
      <w:pPr>
        <w:pStyle w:val="Bibliography"/>
        <w:ind w:left="720" w:hanging="720"/>
        <w:rPr>
          <w:ins w:id="712" w:author="Lee Vang" w:date="2012-04-14T18:36:00Z"/>
          <w:noProof/>
        </w:rPr>
        <w:pPrChange w:id="713" w:author="Lee Vang" w:date="2012-04-14T18:36:00Z">
          <w:pPr>
            <w:pStyle w:val="Bibliography"/>
            <w:ind w:left="720" w:hanging="720"/>
          </w:pPr>
        </w:pPrChange>
      </w:pPr>
      <w:ins w:id="714" w:author="Lee Vang" w:date="2012-04-14T18:36:00Z">
        <w:r>
          <w:rPr>
            <w:noProof/>
          </w:rPr>
          <w:t xml:space="preserve">Walton, S. &amp;. (1992). </w:t>
        </w:r>
        <w:r>
          <w:rPr>
            <w:i/>
            <w:iCs/>
            <w:noProof/>
          </w:rPr>
          <w:t>Sam Walton Made in America:Starting on a Dime.</w:t>
        </w:r>
        <w:r>
          <w:rPr>
            <w:noProof/>
          </w:rPr>
          <w:t xml:space="preserve"> New York: Doubleday Publishing Group.</w:t>
        </w:r>
      </w:ins>
    </w:p>
    <w:p w:rsidR="00E3331F" w:rsidDel="008B177C" w:rsidRDefault="00E3331F" w:rsidP="008B177C">
      <w:pPr>
        <w:pStyle w:val="Bibliography"/>
        <w:ind w:left="720" w:hanging="720"/>
        <w:rPr>
          <w:del w:id="715" w:author="Lee Vang" w:date="2012-04-14T18:36:00Z"/>
          <w:noProof/>
        </w:rPr>
        <w:pPrChange w:id="716" w:author="Lee Vang" w:date="2012-04-14T18:36:00Z">
          <w:pPr>
            <w:pStyle w:val="Bibliography"/>
            <w:ind w:left="720" w:hanging="720"/>
          </w:pPr>
        </w:pPrChange>
      </w:pPr>
      <w:del w:id="717" w:author="Lee Vang" w:date="2012-04-14T18:36:00Z">
        <w:r w:rsidDel="008B177C">
          <w:rPr>
            <w:noProof/>
          </w:rPr>
          <w:delText>(2012, 4). Retrieved from wps.prenhall.com: http://wps.prenhall.com/wps/media/objects/728/745520/chapter13.pdf</w:delText>
        </w:r>
      </w:del>
    </w:p>
    <w:p w:rsidR="00E3331F" w:rsidDel="008B177C" w:rsidRDefault="00E3331F" w:rsidP="008B177C">
      <w:pPr>
        <w:pStyle w:val="Bibliography"/>
        <w:ind w:left="720" w:hanging="720"/>
        <w:rPr>
          <w:del w:id="718" w:author="Lee Vang" w:date="2012-04-14T18:36:00Z"/>
          <w:noProof/>
        </w:rPr>
        <w:pPrChange w:id="719" w:author="Lee Vang" w:date="2012-04-14T18:36:00Z">
          <w:pPr>
            <w:pStyle w:val="Bibliography"/>
            <w:ind w:left="720" w:hanging="720"/>
          </w:pPr>
        </w:pPrChange>
      </w:pPr>
      <w:del w:id="720" w:author="Lee Vang" w:date="2012-04-14T18:36:00Z">
        <w:r w:rsidDel="008B177C">
          <w:rPr>
            <w:i/>
            <w:iCs/>
            <w:noProof/>
          </w:rPr>
          <w:delText>Bloomberg Business Week.</w:delText>
        </w:r>
        <w:r w:rsidDel="008B177C">
          <w:rPr>
            <w:noProof/>
          </w:rPr>
          <w:delText xml:space="preserve"> (2012, 3). Retrieved from www.businessweek.com: http://www.businessweek.com/magazine/content/06_18/b3982069.html</w:delText>
        </w:r>
      </w:del>
    </w:p>
    <w:p w:rsidR="00E3331F" w:rsidDel="008B177C" w:rsidRDefault="00E3331F" w:rsidP="008B177C">
      <w:pPr>
        <w:pStyle w:val="Bibliography"/>
        <w:ind w:left="720" w:hanging="720"/>
        <w:rPr>
          <w:del w:id="721" w:author="Lee Vang" w:date="2012-04-14T18:36:00Z"/>
          <w:noProof/>
        </w:rPr>
        <w:pPrChange w:id="722" w:author="Lee Vang" w:date="2012-04-14T18:36:00Z">
          <w:pPr>
            <w:pStyle w:val="Bibliography"/>
            <w:ind w:left="720" w:hanging="720"/>
          </w:pPr>
        </w:pPrChange>
      </w:pPr>
      <w:del w:id="723" w:author="Lee Vang" w:date="2012-04-14T18:36:00Z">
        <w:r w:rsidDel="008B177C">
          <w:rPr>
            <w:i/>
            <w:iCs/>
            <w:noProof/>
          </w:rPr>
          <w:delText>China India Skyscraper Boom May Herald Downturn</w:delText>
        </w:r>
        <w:r w:rsidDel="008B177C">
          <w:rPr>
            <w:noProof/>
          </w:rPr>
          <w:delText>. (2012, 3). Retrieved from www.thejakartapost.com: http://www.thejakartapost.com/news/2012/01/11/china-india-skyscraper-boom-may-herald-downturn.html</w:delText>
        </w:r>
      </w:del>
    </w:p>
    <w:p w:rsidR="00E3331F" w:rsidDel="008B177C" w:rsidRDefault="00E3331F" w:rsidP="008B177C">
      <w:pPr>
        <w:pStyle w:val="Bibliography"/>
        <w:ind w:left="720" w:hanging="720"/>
        <w:rPr>
          <w:del w:id="724" w:author="Lee Vang" w:date="2012-04-14T18:36:00Z"/>
          <w:noProof/>
        </w:rPr>
        <w:pPrChange w:id="725" w:author="Lee Vang" w:date="2012-04-14T18:36:00Z">
          <w:pPr>
            <w:pStyle w:val="Bibliography"/>
            <w:ind w:left="720" w:hanging="720"/>
          </w:pPr>
        </w:pPrChange>
      </w:pPr>
      <w:del w:id="726" w:author="Lee Vang" w:date="2012-04-14T18:36:00Z">
        <w:r w:rsidDel="008B177C">
          <w:rPr>
            <w:i/>
            <w:iCs/>
            <w:noProof/>
          </w:rPr>
          <w:delText>Constitution of India</w:delText>
        </w:r>
        <w:r w:rsidDel="008B177C">
          <w:rPr>
            <w:noProof/>
          </w:rPr>
          <w:delText>. (2012, 4 13). Retrieved from indida.gov.in: http://india.gov.in/govt/constitutions_india.php</w:delText>
        </w:r>
      </w:del>
    </w:p>
    <w:p w:rsidR="00E3331F" w:rsidDel="008B177C" w:rsidRDefault="00E3331F" w:rsidP="008B177C">
      <w:pPr>
        <w:pStyle w:val="Bibliography"/>
        <w:ind w:left="720" w:hanging="720"/>
        <w:rPr>
          <w:del w:id="727" w:author="Lee Vang" w:date="2012-04-14T18:36:00Z"/>
          <w:noProof/>
        </w:rPr>
        <w:pPrChange w:id="728" w:author="Lee Vang" w:date="2012-04-14T18:36:00Z">
          <w:pPr>
            <w:pStyle w:val="Bibliography"/>
            <w:ind w:left="720" w:hanging="720"/>
          </w:pPr>
        </w:pPrChange>
      </w:pPr>
      <w:del w:id="729" w:author="Lee Vang" w:date="2012-04-14T18:36:00Z">
        <w:r w:rsidDel="008B177C">
          <w:rPr>
            <w:i/>
            <w:iCs/>
            <w:noProof/>
          </w:rPr>
          <w:delText>Culture</w:delText>
        </w:r>
        <w:r w:rsidDel="008B177C">
          <w:rPr>
            <w:noProof/>
          </w:rPr>
          <w:delText>. (2012, 3). Retrieved from www.mapsofindia.: http://www.mapsofindia.com/culture/</w:delText>
        </w:r>
      </w:del>
    </w:p>
    <w:p w:rsidR="00E3331F" w:rsidDel="008B177C" w:rsidRDefault="00E3331F" w:rsidP="008B177C">
      <w:pPr>
        <w:pStyle w:val="Bibliography"/>
        <w:ind w:left="720" w:hanging="720"/>
        <w:rPr>
          <w:del w:id="730" w:author="Lee Vang" w:date="2012-04-14T18:36:00Z"/>
          <w:noProof/>
        </w:rPr>
        <w:pPrChange w:id="731" w:author="Lee Vang" w:date="2012-04-14T18:36:00Z">
          <w:pPr>
            <w:pStyle w:val="Bibliography"/>
            <w:ind w:left="720" w:hanging="720"/>
          </w:pPr>
        </w:pPrChange>
      </w:pPr>
      <w:del w:id="732" w:author="Lee Vang" w:date="2012-04-14T18:36:00Z">
        <w:r w:rsidDel="008B177C">
          <w:rPr>
            <w:i/>
            <w:iCs/>
            <w:noProof/>
          </w:rPr>
          <w:delText>Doing Business India</w:delText>
        </w:r>
        <w:r w:rsidDel="008B177C">
          <w:rPr>
            <w:noProof/>
          </w:rPr>
          <w:delText>. (2012, 3). Retrieved from www.kwintessential.co.uk: http://www.kwintessential.co.uk/etiquette/doing-business-india.html</w:delText>
        </w:r>
      </w:del>
    </w:p>
    <w:p w:rsidR="00E3331F" w:rsidDel="008B177C" w:rsidRDefault="00E3331F" w:rsidP="008B177C">
      <w:pPr>
        <w:pStyle w:val="Bibliography"/>
        <w:ind w:left="720" w:hanging="720"/>
        <w:rPr>
          <w:del w:id="733" w:author="Lee Vang" w:date="2012-04-14T18:36:00Z"/>
          <w:noProof/>
        </w:rPr>
        <w:pPrChange w:id="734" w:author="Lee Vang" w:date="2012-04-14T18:36:00Z">
          <w:pPr>
            <w:pStyle w:val="Bibliography"/>
            <w:ind w:left="720" w:hanging="720"/>
          </w:pPr>
        </w:pPrChange>
      </w:pPr>
      <w:del w:id="735" w:author="Lee Vang" w:date="2012-04-14T18:36:00Z">
        <w:r w:rsidDel="008B177C">
          <w:rPr>
            <w:i/>
            <w:iCs/>
            <w:noProof/>
          </w:rPr>
          <w:delText>Economic Factors in India</w:delText>
        </w:r>
        <w:r w:rsidDel="008B177C">
          <w:rPr>
            <w:noProof/>
          </w:rPr>
          <w:delText>. (2012, 3 18). Retrieved from www.ehow.com: http://www.ehow.com/list_7200753_economic-factors-inida.html</w:delText>
        </w:r>
      </w:del>
    </w:p>
    <w:p w:rsidR="00E3331F" w:rsidDel="008B177C" w:rsidRDefault="00E3331F" w:rsidP="008B177C">
      <w:pPr>
        <w:pStyle w:val="Bibliography"/>
        <w:ind w:left="720" w:hanging="720"/>
        <w:rPr>
          <w:del w:id="736" w:author="Lee Vang" w:date="2012-04-14T18:36:00Z"/>
          <w:noProof/>
        </w:rPr>
        <w:pPrChange w:id="737" w:author="Lee Vang" w:date="2012-04-14T18:36:00Z">
          <w:pPr>
            <w:pStyle w:val="Bibliography"/>
            <w:ind w:left="720" w:hanging="720"/>
          </w:pPr>
        </w:pPrChange>
      </w:pPr>
      <w:del w:id="738" w:author="Lee Vang" w:date="2012-04-14T18:36:00Z">
        <w:r w:rsidDel="008B177C">
          <w:rPr>
            <w:i/>
            <w:iCs/>
            <w:noProof/>
          </w:rPr>
          <w:delText>Economies/Asia and the Pacific</w:delText>
        </w:r>
        <w:r w:rsidDel="008B177C">
          <w:rPr>
            <w:noProof/>
          </w:rPr>
          <w:delText>. (2012, 3). Retrieved from www.nationsencyclopedia.com: http://www.nationsencyclopedia.com/economies/Asia-and-the-Pacific/India.html</w:delText>
        </w:r>
      </w:del>
    </w:p>
    <w:p w:rsidR="00E3331F" w:rsidDel="008B177C" w:rsidRDefault="00E3331F" w:rsidP="008B177C">
      <w:pPr>
        <w:pStyle w:val="Bibliography"/>
        <w:ind w:left="720" w:hanging="720"/>
        <w:rPr>
          <w:del w:id="739" w:author="Lee Vang" w:date="2012-04-14T18:36:00Z"/>
          <w:noProof/>
        </w:rPr>
        <w:pPrChange w:id="740" w:author="Lee Vang" w:date="2012-04-14T18:36:00Z">
          <w:pPr>
            <w:pStyle w:val="Bibliography"/>
            <w:ind w:left="720" w:hanging="720"/>
          </w:pPr>
        </w:pPrChange>
      </w:pPr>
      <w:del w:id="741" w:author="Lee Vang" w:date="2012-04-14T18:36:00Z">
        <w:r w:rsidDel="008B177C">
          <w:rPr>
            <w:i/>
            <w:iCs/>
            <w:noProof/>
          </w:rPr>
          <w:delText>Financing a Start Up Business: Sources of Finance</w:delText>
        </w:r>
        <w:r w:rsidDel="008B177C">
          <w:rPr>
            <w:noProof/>
          </w:rPr>
          <w:delText>. (2012, 3 18). Retrieved from business.gov: http://business.gov.in/starting_business/source_finance.php</w:delText>
        </w:r>
      </w:del>
    </w:p>
    <w:p w:rsidR="00E3331F" w:rsidDel="008B177C" w:rsidRDefault="00E3331F" w:rsidP="008B177C">
      <w:pPr>
        <w:pStyle w:val="Bibliography"/>
        <w:ind w:left="720" w:hanging="720"/>
        <w:rPr>
          <w:del w:id="742" w:author="Lee Vang" w:date="2012-04-14T18:36:00Z"/>
          <w:noProof/>
        </w:rPr>
        <w:pPrChange w:id="743" w:author="Lee Vang" w:date="2012-04-14T18:36:00Z">
          <w:pPr>
            <w:pStyle w:val="Bibliography"/>
            <w:ind w:left="720" w:hanging="720"/>
          </w:pPr>
        </w:pPrChange>
      </w:pPr>
      <w:del w:id="744" w:author="Lee Vang" w:date="2012-04-14T18:36:00Z">
        <w:r w:rsidDel="008B177C">
          <w:rPr>
            <w:i/>
            <w:iCs/>
            <w:noProof/>
          </w:rPr>
          <w:delText>Global Promotional Strategies</w:delText>
        </w:r>
        <w:r w:rsidDel="008B177C">
          <w:rPr>
            <w:noProof/>
          </w:rPr>
          <w:delText>. (2012, 3). Retrieved from www.scribd.com: http://www.scribd.com/doc/19603778/Global-Promotional-Strategies</w:delText>
        </w:r>
      </w:del>
    </w:p>
    <w:p w:rsidR="00E3331F" w:rsidDel="008B177C" w:rsidRDefault="00E3331F" w:rsidP="008B177C">
      <w:pPr>
        <w:pStyle w:val="Bibliography"/>
        <w:ind w:left="720" w:hanging="720"/>
        <w:rPr>
          <w:del w:id="745" w:author="Lee Vang" w:date="2012-04-14T18:36:00Z"/>
          <w:noProof/>
        </w:rPr>
        <w:pPrChange w:id="746" w:author="Lee Vang" w:date="2012-04-14T18:36:00Z">
          <w:pPr>
            <w:pStyle w:val="Bibliography"/>
            <w:ind w:left="720" w:hanging="720"/>
          </w:pPr>
        </w:pPrChange>
      </w:pPr>
      <w:del w:id="747" w:author="Lee Vang" w:date="2012-04-14T18:36:00Z">
        <w:r w:rsidDel="008B177C">
          <w:rPr>
            <w:i/>
            <w:iCs/>
            <w:noProof/>
          </w:rPr>
          <w:delText>I Watch Wake up call for India</w:delText>
        </w:r>
        <w:r w:rsidDel="008B177C">
          <w:rPr>
            <w:noProof/>
          </w:rPr>
          <w:delText>. (2012, 3 18). Retrieved from www.wakeupcall.org: http://www.wakeupcall.org/employment/population_bomb.php</w:delText>
        </w:r>
      </w:del>
    </w:p>
    <w:p w:rsidR="00E3331F" w:rsidDel="008B177C" w:rsidRDefault="00E3331F" w:rsidP="008B177C">
      <w:pPr>
        <w:pStyle w:val="Bibliography"/>
        <w:ind w:left="720" w:hanging="720"/>
        <w:rPr>
          <w:del w:id="748" w:author="Lee Vang" w:date="2012-04-14T18:36:00Z"/>
          <w:noProof/>
        </w:rPr>
        <w:pPrChange w:id="749" w:author="Lee Vang" w:date="2012-04-14T18:36:00Z">
          <w:pPr>
            <w:pStyle w:val="Bibliography"/>
            <w:ind w:left="720" w:hanging="720"/>
          </w:pPr>
        </w:pPrChange>
      </w:pPr>
      <w:del w:id="750" w:author="Lee Vang" w:date="2012-04-14T18:36:00Z">
        <w:r w:rsidDel="008B177C">
          <w:rPr>
            <w:i/>
            <w:iCs/>
            <w:noProof/>
          </w:rPr>
          <w:delText>India Economic Condition</w:delText>
        </w:r>
        <w:r w:rsidDel="008B177C">
          <w:rPr>
            <w:noProof/>
          </w:rPr>
          <w:delText>. (2012, 3). Retrieved from www.economywatch.com: http://www.economywatchcom/ecnomic-conditions/india.html</w:delText>
        </w:r>
      </w:del>
    </w:p>
    <w:p w:rsidR="00E3331F" w:rsidDel="008B177C" w:rsidRDefault="00E3331F" w:rsidP="008B177C">
      <w:pPr>
        <w:pStyle w:val="Bibliography"/>
        <w:ind w:left="720" w:hanging="720"/>
        <w:rPr>
          <w:del w:id="751" w:author="Lee Vang" w:date="2012-04-14T18:36:00Z"/>
          <w:noProof/>
        </w:rPr>
        <w:pPrChange w:id="752" w:author="Lee Vang" w:date="2012-04-14T18:36:00Z">
          <w:pPr>
            <w:pStyle w:val="Bibliography"/>
            <w:ind w:left="720" w:hanging="720"/>
          </w:pPr>
        </w:pPrChange>
      </w:pPr>
      <w:del w:id="753" w:author="Lee Vang" w:date="2012-04-14T18:36:00Z">
        <w:r w:rsidDel="008B177C">
          <w:rPr>
            <w:i/>
            <w:iCs/>
            <w:noProof/>
          </w:rPr>
          <w:delText>India Economic Condition</w:delText>
        </w:r>
        <w:r w:rsidDel="008B177C">
          <w:rPr>
            <w:noProof/>
          </w:rPr>
          <w:delText>. (2012, 4). Retrieved from www.economywatch.com: http://www.economywatch.com/economic-conditions/india.html</w:delText>
        </w:r>
      </w:del>
    </w:p>
    <w:p w:rsidR="00E3331F" w:rsidDel="008B177C" w:rsidRDefault="00E3331F" w:rsidP="008B177C">
      <w:pPr>
        <w:pStyle w:val="Bibliography"/>
        <w:ind w:left="720" w:hanging="720"/>
        <w:rPr>
          <w:del w:id="754" w:author="Lee Vang" w:date="2012-04-14T18:36:00Z"/>
          <w:noProof/>
        </w:rPr>
        <w:pPrChange w:id="755" w:author="Lee Vang" w:date="2012-04-14T18:36:00Z">
          <w:pPr>
            <w:pStyle w:val="Bibliography"/>
            <w:ind w:left="720" w:hanging="720"/>
          </w:pPr>
        </w:pPrChange>
      </w:pPr>
      <w:del w:id="756" w:author="Lee Vang" w:date="2012-04-14T18:36:00Z">
        <w:r w:rsidDel="008B177C">
          <w:rPr>
            <w:i/>
            <w:iCs/>
            <w:noProof/>
          </w:rPr>
          <w:delText>India Inflation Rate</w:delText>
        </w:r>
        <w:r w:rsidDel="008B177C">
          <w:rPr>
            <w:noProof/>
          </w:rPr>
          <w:delText>. (2012, 3 18). Retrieved from TradingEconomics.com: http://www.tradingeconomics.com/india/infaltion-cpi</w:delText>
        </w:r>
      </w:del>
    </w:p>
    <w:p w:rsidR="00E3331F" w:rsidDel="008B177C" w:rsidRDefault="00E3331F" w:rsidP="008B177C">
      <w:pPr>
        <w:pStyle w:val="Bibliography"/>
        <w:ind w:left="720" w:hanging="720"/>
        <w:rPr>
          <w:del w:id="757" w:author="Lee Vang" w:date="2012-04-14T18:36:00Z"/>
          <w:noProof/>
        </w:rPr>
        <w:pPrChange w:id="758" w:author="Lee Vang" w:date="2012-04-14T18:36:00Z">
          <w:pPr>
            <w:pStyle w:val="Bibliography"/>
            <w:ind w:left="720" w:hanging="720"/>
          </w:pPr>
        </w:pPrChange>
      </w:pPr>
      <w:del w:id="759" w:author="Lee Vang" w:date="2012-04-14T18:36:00Z">
        <w:r w:rsidDel="008B177C">
          <w:rPr>
            <w:i/>
            <w:iCs/>
            <w:noProof/>
          </w:rPr>
          <w:delText>India Railway Network Schematic Map-India</w:delText>
        </w:r>
        <w:r w:rsidDel="008B177C">
          <w:rPr>
            <w:noProof/>
          </w:rPr>
          <w:delText>. (2012, 4 9). Retrieved from mappery.com: http://mappery.com/india-railway-network-schematic-map</w:delText>
        </w:r>
      </w:del>
    </w:p>
    <w:p w:rsidR="00E3331F" w:rsidDel="008B177C" w:rsidRDefault="00E3331F" w:rsidP="008B177C">
      <w:pPr>
        <w:pStyle w:val="Bibliography"/>
        <w:ind w:left="720" w:hanging="720"/>
        <w:rPr>
          <w:del w:id="760" w:author="Lee Vang" w:date="2012-04-14T18:36:00Z"/>
          <w:noProof/>
        </w:rPr>
        <w:pPrChange w:id="761" w:author="Lee Vang" w:date="2012-04-14T18:36:00Z">
          <w:pPr>
            <w:pStyle w:val="Bibliography"/>
            <w:ind w:left="720" w:hanging="720"/>
          </w:pPr>
        </w:pPrChange>
      </w:pPr>
      <w:del w:id="762" w:author="Lee Vang" w:date="2012-04-14T18:36:00Z">
        <w:r w:rsidDel="008B177C">
          <w:rPr>
            <w:i/>
            <w:iCs/>
            <w:noProof/>
          </w:rPr>
          <w:delText>India: Foreign Trade Policy</w:delText>
        </w:r>
        <w:r w:rsidDel="008B177C">
          <w:rPr>
            <w:noProof/>
          </w:rPr>
          <w:delText>. (2012, 3 18). Retrieved from web.worldbank.org: http://web.worldbank.org/WBSITE/EXTERNAL/COUNTRIES/SOUTHASIA</w:delText>
        </w:r>
      </w:del>
    </w:p>
    <w:p w:rsidR="00E3331F" w:rsidDel="008B177C" w:rsidRDefault="00E3331F" w:rsidP="008B177C">
      <w:pPr>
        <w:pStyle w:val="Bibliography"/>
        <w:ind w:left="720" w:hanging="720"/>
        <w:rPr>
          <w:del w:id="763" w:author="Lee Vang" w:date="2012-04-14T18:36:00Z"/>
          <w:noProof/>
        </w:rPr>
        <w:pPrChange w:id="764" w:author="Lee Vang" w:date="2012-04-14T18:36:00Z">
          <w:pPr>
            <w:pStyle w:val="Bibliography"/>
            <w:ind w:left="720" w:hanging="720"/>
          </w:pPr>
        </w:pPrChange>
      </w:pPr>
      <w:del w:id="765" w:author="Lee Vang" w:date="2012-04-14T18:36:00Z">
        <w:r w:rsidDel="008B177C">
          <w:rPr>
            <w:i/>
            <w:iCs/>
            <w:noProof/>
          </w:rPr>
          <w:delText>Indian Economy 2011</w:delText>
        </w:r>
        <w:r w:rsidDel="008B177C">
          <w:rPr>
            <w:noProof/>
          </w:rPr>
          <w:delText>. (2012, 3). Retrieved from vmwblog.unidow.com: http://vmwblog.unidow.com/2010/10/22/indian-economy-2011</w:delText>
        </w:r>
      </w:del>
    </w:p>
    <w:p w:rsidR="00E3331F" w:rsidDel="008B177C" w:rsidRDefault="00E3331F" w:rsidP="008B177C">
      <w:pPr>
        <w:pStyle w:val="Bibliography"/>
        <w:ind w:left="720" w:hanging="720"/>
        <w:rPr>
          <w:del w:id="766" w:author="Lee Vang" w:date="2012-04-14T18:36:00Z"/>
          <w:noProof/>
        </w:rPr>
        <w:pPrChange w:id="767" w:author="Lee Vang" w:date="2012-04-14T18:36:00Z">
          <w:pPr>
            <w:pStyle w:val="Bibliography"/>
            <w:ind w:left="720" w:hanging="720"/>
          </w:pPr>
        </w:pPrChange>
      </w:pPr>
      <w:del w:id="768" w:author="Lee Vang" w:date="2012-04-14T18:36:00Z">
        <w:r w:rsidDel="008B177C">
          <w:rPr>
            <w:i/>
            <w:iCs/>
            <w:noProof/>
          </w:rPr>
          <w:delText>International Business</w:delText>
        </w:r>
        <w:r w:rsidDel="008B177C">
          <w:rPr>
            <w:noProof/>
          </w:rPr>
          <w:delText>. (2012, 3). Retrieved from www.mbaknol.com: http://www.mbaknol.com/international-business/promotion-component-of-the-global-marketing-mix-and-global-promotion-strategies/</w:delText>
        </w:r>
      </w:del>
    </w:p>
    <w:p w:rsidR="00E3331F" w:rsidDel="008B177C" w:rsidRDefault="00E3331F" w:rsidP="008B177C">
      <w:pPr>
        <w:pStyle w:val="Bibliography"/>
        <w:ind w:left="720" w:hanging="720"/>
        <w:rPr>
          <w:del w:id="769" w:author="Lee Vang" w:date="2012-04-14T18:36:00Z"/>
          <w:noProof/>
        </w:rPr>
        <w:pPrChange w:id="770" w:author="Lee Vang" w:date="2012-04-14T18:36:00Z">
          <w:pPr>
            <w:pStyle w:val="Bibliography"/>
            <w:ind w:left="720" w:hanging="720"/>
          </w:pPr>
        </w:pPrChange>
      </w:pPr>
      <w:del w:id="771" w:author="Lee Vang" w:date="2012-04-14T18:36:00Z">
        <w:r w:rsidDel="008B177C">
          <w:rPr>
            <w:i/>
            <w:iCs/>
            <w:noProof/>
          </w:rPr>
          <w:delText>International Business Environment</w:delText>
        </w:r>
        <w:r w:rsidDel="008B177C">
          <w:rPr>
            <w:noProof/>
          </w:rPr>
          <w:delText>. (2012, 4). Retrieved from crab.rutgers.edu: http://crab.rutgers.edu/~sambhary/International%20Business%20Environment/notes/International%20HRM%20&amp;20%Labor.pdg</w:delText>
        </w:r>
      </w:del>
    </w:p>
    <w:p w:rsidR="00E3331F" w:rsidDel="008B177C" w:rsidRDefault="00E3331F" w:rsidP="008B177C">
      <w:pPr>
        <w:pStyle w:val="Bibliography"/>
        <w:ind w:left="720" w:hanging="720"/>
        <w:rPr>
          <w:del w:id="772" w:author="Lee Vang" w:date="2012-04-14T18:36:00Z"/>
          <w:noProof/>
        </w:rPr>
        <w:pPrChange w:id="773" w:author="Lee Vang" w:date="2012-04-14T18:36:00Z">
          <w:pPr>
            <w:pStyle w:val="Bibliography"/>
            <w:ind w:left="720" w:hanging="720"/>
          </w:pPr>
        </w:pPrChange>
      </w:pPr>
      <w:del w:id="774" w:author="Lee Vang" w:date="2012-04-14T18:36:00Z">
        <w:r w:rsidDel="008B177C">
          <w:rPr>
            <w:i/>
            <w:iCs/>
            <w:noProof/>
          </w:rPr>
          <w:delText>Investment Risks in India</w:delText>
        </w:r>
        <w:r w:rsidDel="008B177C">
          <w:rPr>
            <w:noProof/>
          </w:rPr>
          <w:delText>. (2012, 3 18). Retrieved from www.indiaonestop.com: http://www.indiaonestop.com/risk.htm#Political</w:delText>
        </w:r>
      </w:del>
    </w:p>
    <w:p w:rsidR="00E3331F" w:rsidDel="008B177C" w:rsidRDefault="00E3331F" w:rsidP="008B177C">
      <w:pPr>
        <w:pStyle w:val="Bibliography"/>
        <w:ind w:left="720" w:hanging="720"/>
        <w:rPr>
          <w:del w:id="775" w:author="Lee Vang" w:date="2012-04-14T18:36:00Z"/>
          <w:noProof/>
        </w:rPr>
        <w:pPrChange w:id="776" w:author="Lee Vang" w:date="2012-04-14T18:36:00Z">
          <w:pPr>
            <w:pStyle w:val="Bibliography"/>
            <w:ind w:left="720" w:hanging="720"/>
          </w:pPr>
        </w:pPrChange>
      </w:pPr>
      <w:del w:id="777" w:author="Lee Vang" w:date="2012-04-14T18:36:00Z">
        <w:r w:rsidDel="008B177C">
          <w:rPr>
            <w:i/>
            <w:iCs/>
            <w:noProof/>
          </w:rPr>
          <w:delText>Patel Roles SOBs India</w:delText>
        </w:r>
        <w:r w:rsidDel="008B177C">
          <w:rPr>
            <w:noProof/>
          </w:rPr>
          <w:delText>. (2012, 3). Retrieved from info.worldbank.org: http://info.worldbank.org/etools/docs/library/83812/Patel_RoleSOBsIndia-FINAL.pdf</w:delText>
        </w:r>
      </w:del>
    </w:p>
    <w:p w:rsidR="00E3331F" w:rsidDel="008B177C" w:rsidRDefault="00E3331F" w:rsidP="008B177C">
      <w:pPr>
        <w:pStyle w:val="Bibliography"/>
        <w:ind w:left="720" w:hanging="720"/>
        <w:rPr>
          <w:del w:id="778" w:author="Lee Vang" w:date="2012-04-14T18:36:00Z"/>
          <w:noProof/>
        </w:rPr>
        <w:pPrChange w:id="779" w:author="Lee Vang" w:date="2012-04-14T18:36:00Z">
          <w:pPr>
            <w:pStyle w:val="Bibliography"/>
            <w:ind w:left="720" w:hanging="720"/>
          </w:pPr>
        </w:pPrChange>
      </w:pPr>
      <w:del w:id="780" w:author="Lee Vang" w:date="2012-04-14T18:36:00Z">
        <w:r w:rsidDel="008B177C">
          <w:rPr>
            <w:i/>
            <w:iCs/>
            <w:noProof/>
          </w:rPr>
          <w:delText>Railway Network Schematic map</w:delText>
        </w:r>
        <w:r w:rsidDel="008B177C">
          <w:rPr>
            <w:noProof/>
          </w:rPr>
          <w:delText>. (2012, 3). Retrieved from en.wikipedia.org: http://en.wikipedia.org/wiki/File:Railway_network_schematic_map_2009.png</w:delText>
        </w:r>
      </w:del>
    </w:p>
    <w:p w:rsidR="00E3331F" w:rsidDel="008B177C" w:rsidRDefault="00E3331F" w:rsidP="008B177C">
      <w:pPr>
        <w:pStyle w:val="Bibliography"/>
        <w:ind w:left="720" w:hanging="720"/>
        <w:rPr>
          <w:del w:id="781" w:author="Lee Vang" w:date="2012-04-14T18:36:00Z"/>
          <w:noProof/>
        </w:rPr>
        <w:pPrChange w:id="782" w:author="Lee Vang" w:date="2012-04-14T18:36:00Z">
          <w:pPr>
            <w:pStyle w:val="Bibliography"/>
            <w:ind w:left="720" w:hanging="720"/>
          </w:pPr>
        </w:pPrChange>
      </w:pPr>
      <w:del w:id="783" w:author="Lee Vang" w:date="2012-04-14T18:36:00Z">
        <w:r w:rsidDel="008B177C">
          <w:rPr>
            <w:i/>
            <w:iCs/>
            <w:noProof/>
          </w:rPr>
          <w:delText>Reuters.U.S.</w:delText>
        </w:r>
        <w:r w:rsidDel="008B177C">
          <w:rPr>
            <w:noProof/>
          </w:rPr>
          <w:delText xml:space="preserve"> (2012, 3). Retrieved from www.reuters.com: http://www.reuters.com/article/2010/06/03/us-walmat-factbos-idUSTRE6525RP20100603</w:delText>
        </w:r>
      </w:del>
    </w:p>
    <w:p w:rsidR="00E3331F" w:rsidDel="008B177C" w:rsidRDefault="00E3331F" w:rsidP="008B177C">
      <w:pPr>
        <w:pStyle w:val="Bibliography"/>
        <w:ind w:left="720" w:hanging="720"/>
        <w:rPr>
          <w:del w:id="784" w:author="Lee Vang" w:date="2012-04-14T18:36:00Z"/>
          <w:noProof/>
        </w:rPr>
        <w:pPrChange w:id="785" w:author="Lee Vang" w:date="2012-04-14T18:36:00Z">
          <w:pPr>
            <w:pStyle w:val="Bibliography"/>
            <w:ind w:left="720" w:hanging="720"/>
          </w:pPr>
        </w:pPrChange>
      </w:pPr>
      <w:del w:id="786" w:author="Lee Vang" w:date="2012-04-14T18:36:00Z">
        <w:r w:rsidDel="008B177C">
          <w:rPr>
            <w:i/>
            <w:iCs/>
            <w:noProof/>
          </w:rPr>
          <w:delText>Social Impact guide</w:delText>
        </w:r>
        <w:r w:rsidDel="008B177C">
          <w:rPr>
            <w:noProof/>
          </w:rPr>
          <w:delText>. (2012, 3). Retrieved from www.nmfs.noaa.gov: http://nmfs.noaa.gov/social_impact_guide.htm</w:delText>
        </w:r>
      </w:del>
    </w:p>
    <w:p w:rsidR="00E3331F" w:rsidDel="008B177C" w:rsidRDefault="00E3331F" w:rsidP="008B177C">
      <w:pPr>
        <w:pStyle w:val="Bibliography"/>
        <w:ind w:left="720" w:hanging="720"/>
        <w:rPr>
          <w:del w:id="787" w:author="Lee Vang" w:date="2012-04-14T18:36:00Z"/>
          <w:noProof/>
        </w:rPr>
        <w:pPrChange w:id="788" w:author="Lee Vang" w:date="2012-04-14T18:36:00Z">
          <w:pPr>
            <w:pStyle w:val="Bibliography"/>
            <w:ind w:left="720" w:hanging="720"/>
          </w:pPr>
        </w:pPrChange>
      </w:pPr>
      <w:del w:id="789" w:author="Lee Vang" w:date="2012-04-14T18:36:00Z">
        <w:r w:rsidDel="008B177C">
          <w:rPr>
            <w:i/>
            <w:iCs/>
            <w:noProof/>
          </w:rPr>
          <w:delText>Sources of Finance: Ownership Capital</w:delText>
        </w:r>
        <w:r w:rsidDel="008B177C">
          <w:rPr>
            <w:noProof/>
          </w:rPr>
          <w:delText>. (2012, 3 18). Retrieved from economywatch.com: http://www.economywatch.com/finance/sources-of-finance.html</w:delText>
        </w:r>
      </w:del>
    </w:p>
    <w:p w:rsidR="00E3331F" w:rsidDel="008B177C" w:rsidRDefault="00E3331F" w:rsidP="008B177C">
      <w:pPr>
        <w:pStyle w:val="Bibliography"/>
        <w:ind w:left="720" w:hanging="720"/>
        <w:rPr>
          <w:del w:id="790" w:author="Lee Vang" w:date="2012-04-14T18:36:00Z"/>
          <w:noProof/>
        </w:rPr>
        <w:pPrChange w:id="791" w:author="Lee Vang" w:date="2012-04-14T18:36:00Z">
          <w:pPr>
            <w:pStyle w:val="Bibliography"/>
            <w:ind w:left="720" w:hanging="720"/>
          </w:pPr>
        </w:pPrChange>
      </w:pPr>
      <w:del w:id="792" w:author="Lee Vang" w:date="2012-04-14T18:36:00Z">
        <w:r w:rsidDel="008B177C">
          <w:rPr>
            <w:i/>
            <w:iCs/>
            <w:noProof/>
          </w:rPr>
          <w:delText>Sustainability</w:delText>
        </w:r>
        <w:r w:rsidDel="008B177C">
          <w:rPr>
            <w:noProof/>
          </w:rPr>
          <w:delText>. (2012, 3). Retrieved from walmartstores.com: http://walmartstores.com/sustainability/9292.aspx</w:delText>
        </w:r>
      </w:del>
    </w:p>
    <w:p w:rsidR="00E3331F" w:rsidDel="008B177C" w:rsidRDefault="00E3331F" w:rsidP="008B177C">
      <w:pPr>
        <w:pStyle w:val="Bibliography"/>
        <w:ind w:left="720" w:hanging="720"/>
        <w:rPr>
          <w:del w:id="793" w:author="Lee Vang" w:date="2012-04-14T18:36:00Z"/>
          <w:noProof/>
        </w:rPr>
        <w:pPrChange w:id="794" w:author="Lee Vang" w:date="2012-04-14T18:36:00Z">
          <w:pPr>
            <w:pStyle w:val="Bibliography"/>
            <w:ind w:left="720" w:hanging="720"/>
          </w:pPr>
        </w:pPrChange>
      </w:pPr>
      <w:del w:id="795" w:author="Lee Vang" w:date="2012-04-14T18:36:00Z">
        <w:r w:rsidDel="008B177C">
          <w:rPr>
            <w:i/>
            <w:iCs/>
            <w:noProof/>
          </w:rPr>
          <w:delText>Trade Barriers in India</w:delText>
        </w:r>
        <w:r w:rsidDel="008B177C">
          <w:rPr>
            <w:noProof/>
          </w:rPr>
          <w:delText>. (2012, 3 18). Retrieved from www.globaltrade.net: http://wwwglobaltrade.net/f/business/text/India/Trade-Policy-Trade-Barrier</w:delText>
        </w:r>
      </w:del>
    </w:p>
    <w:p w:rsidR="00E3331F" w:rsidDel="008B177C" w:rsidRDefault="00E3331F" w:rsidP="008B177C">
      <w:pPr>
        <w:pStyle w:val="Bibliography"/>
        <w:ind w:left="720" w:hanging="720"/>
        <w:rPr>
          <w:del w:id="796" w:author="Lee Vang" w:date="2012-04-14T18:36:00Z"/>
          <w:noProof/>
        </w:rPr>
        <w:pPrChange w:id="797" w:author="Lee Vang" w:date="2012-04-14T18:36:00Z">
          <w:pPr>
            <w:pStyle w:val="Bibliography"/>
            <w:ind w:left="720" w:hanging="720"/>
          </w:pPr>
        </w:pPrChange>
      </w:pPr>
      <w:del w:id="798" w:author="Lee Vang" w:date="2012-04-14T18:36:00Z">
        <w:r w:rsidDel="008B177C">
          <w:rPr>
            <w:i/>
            <w:iCs/>
            <w:noProof/>
          </w:rPr>
          <w:delText>Trade Policy</w:delText>
        </w:r>
        <w:r w:rsidDel="008B177C">
          <w:rPr>
            <w:noProof/>
          </w:rPr>
          <w:delText>. (2012, 3). Retrieved from www.meti.go.jp: http://www.meti.go.jp/policy/trade_policy/asia/sw_asia/data/Barriers%20to20%Business%20in%India.pdf</w:delText>
        </w:r>
      </w:del>
    </w:p>
    <w:p w:rsidR="00E3331F" w:rsidDel="008B177C" w:rsidRDefault="00E3331F" w:rsidP="008B177C">
      <w:pPr>
        <w:pStyle w:val="Bibliography"/>
        <w:ind w:left="720" w:hanging="720"/>
        <w:rPr>
          <w:del w:id="799" w:author="Lee Vang" w:date="2012-04-14T18:36:00Z"/>
          <w:noProof/>
        </w:rPr>
        <w:pPrChange w:id="800" w:author="Lee Vang" w:date="2012-04-14T18:36:00Z">
          <w:pPr>
            <w:pStyle w:val="Bibliography"/>
            <w:ind w:left="720" w:hanging="720"/>
          </w:pPr>
        </w:pPrChange>
      </w:pPr>
      <w:del w:id="801" w:author="Lee Vang" w:date="2012-04-14T18:36:00Z">
        <w:r w:rsidDel="008B177C">
          <w:rPr>
            <w:i/>
            <w:iCs/>
            <w:noProof/>
          </w:rPr>
          <w:delText>Wal-Mart 2010 Financial Review</w:delText>
        </w:r>
        <w:r w:rsidDel="008B177C">
          <w:rPr>
            <w:noProof/>
          </w:rPr>
          <w:delText>. (2012, 3 23). Retrieved from http://cdn.walmartstores.com: http://cdn.walmartstores.com/sites/AnnualReport/2010/PDF/01_WMT%202010_Financials.pdf</w:delText>
        </w:r>
      </w:del>
    </w:p>
    <w:p w:rsidR="00E3331F" w:rsidDel="008B177C" w:rsidRDefault="00E3331F" w:rsidP="008B177C">
      <w:pPr>
        <w:pStyle w:val="Bibliography"/>
        <w:ind w:left="720" w:hanging="720"/>
        <w:rPr>
          <w:del w:id="802" w:author="Lee Vang" w:date="2012-04-14T18:36:00Z"/>
          <w:noProof/>
        </w:rPr>
        <w:pPrChange w:id="803" w:author="Lee Vang" w:date="2012-04-14T18:36:00Z">
          <w:pPr>
            <w:pStyle w:val="Bibliography"/>
            <w:ind w:left="720" w:hanging="720"/>
          </w:pPr>
        </w:pPrChange>
      </w:pPr>
      <w:del w:id="804" w:author="Lee Vang" w:date="2012-04-14T18:36:00Z">
        <w:r w:rsidDel="008B177C">
          <w:rPr>
            <w:i/>
            <w:iCs/>
            <w:noProof/>
          </w:rPr>
          <w:delText>Wal-Mart Corporate</w:delText>
        </w:r>
        <w:r w:rsidDel="008B177C">
          <w:rPr>
            <w:noProof/>
          </w:rPr>
          <w:delText>. (2012, 3). Retrieved from About Us: http://walmartstores.com</w:delText>
        </w:r>
      </w:del>
    </w:p>
    <w:p w:rsidR="00E3331F" w:rsidDel="008B177C" w:rsidRDefault="00E3331F" w:rsidP="008B177C">
      <w:pPr>
        <w:pStyle w:val="Bibliography"/>
        <w:ind w:left="720" w:hanging="720"/>
        <w:rPr>
          <w:del w:id="805" w:author="Lee Vang" w:date="2012-04-14T18:36:00Z"/>
          <w:noProof/>
        </w:rPr>
        <w:pPrChange w:id="806" w:author="Lee Vang" w:date="2012-04-14T18:36:00Z">
          <w:pPr>
            <w:pStyle w:val="Bibliography"/>
            <w:ind w:left="720" w:hanging="720"/>
          </w:pPr>
        </w:pPrChange>
      </w:pPr>
      <w:del w:id="807" w:author="Lee Vang" w:date="2012-04-14T18:36:00Z">
        <w:r w:rsidDel="008B177C">
          <w:rPr>
            <w:i/>
            <w:iCs/>
            <w:noProof/>
          </w:rPr>
          <w:delText>Wal-Mart Enters India in 50:50 with Bharti</w:delText>
        </w:r>
        <w:r w:rsidDel="008B177C">
          <w:rPr>
            <w:noProof/>
          </w:rPr>
          <w:delText>. (2012, 3 19). Retrieved from www.domain-b.com: http://www.domain-b.com/industry/retail/2007086_wal_mart.html</w:delText>
        </w:r>
      </w:del>
    </w:p>
    <w:p w:rsidR="00E3331F" w:rsidDel="008B177C" w:rsidRDefault="00E3331F" w:rsidP="008B177C">
      <w:pPr>
        <w:pStyle w:val="Bibliography"/>
        <w:ind w:left="720" w:hanging="720"/>
        <w:rPr>
          <w:del w:id="808" w:author="Lee Vang" w:date="2012-04-14T18:36:00Z"/>
          <w:noProof/>
        </w:rPr>
        <w:pPrChange w:id="809" w:author="Lee Vang" w:date="2012-04-14T18:36:00Z">
          <w:pPr>
            <w:pStyle w:val="Bibliography"/>
            <w:ind w:left="720" w:hanging="720"/>
          </w:pPr>
        </w:pPrChange>
      </w:pPr>
      <w:del w:id="810" w:author="Lee Vang" w:date="2012-04-14T18:36:00Z">
        <w:r w:rsidDel="008B177C">
          <w:rPr>
            <w:i/>
            <w:iCs/>
            <w:noProof/>
          </w:rPr>
          <w:delText>Wal-Mart Financial Review</w:delText>
        </w:r>
        <w:r w:rsidDel="008B177C">
          <w:rPr>
            <w:noProof/>
          </w:rPr>
          <w:delText>. (2012, 3 23). Retrieved from walmartstores.com: http://walmartstores.com/sites/annualreport/2011/financials/2011_Financials.pdf</w:delText>
        </w:r>
      </w:del>
    </w:p>
    <w:p w:rsidR="00E3331F" w:rsidDel="008B177C" w:rsidRDefault="00E3331F" w:rsidP="008B177C">
      <w:pPr>
        <w:pStyle w:val="Bibliography"/>
        <w:ind w:left="720" w:hanging="720"/>
        <w:rPr>
          <w:del w:id="811" w:author="Lee Vang" w:date="2012-04-14T18:36:00Z"/>
          <w:noProof/>
        </w:rPr>
        <w:pPrChange w:id="812" w:author="Lee Vang" w:date="2012-04-14T18:36:00Z">
          <w:pPr>
            <w:pStyle w:val="Bibliography"/>
            <w:ind w:left="720" w:hanging="720"/>
          </w:pPr>
        </w:pPrChange>
      </w:pPr>
      <w:del w:id="813" w:author="Lee Vang" w:date="2012-04-14T18:36:00Z">
        <w:r w:rsidDel="008B177C">
          <w:rPr>
            <w:i/>
            <w:iCs/>
            <w:noProof/>
          </w:rPr>
          <w:delText>Walmart in India</w:delText>
        </w:r>
        <w:r w:rsidDel="008B177C">
          <w:rPr>
            <w:noProof/>
          </w:rPr>
          <w:delText>. (2012, 3). Retrieved from www.chillibreeze.com: http://www.chllibreeze.com/articles_various/Walmart-in-India.asp</w:delText>
        </w:r>
      </w:del>
    </w:p>
    <w:p w:rsidR="00E3331F" w:rsidDel="008B177C" w:rsidRDefault="00E3331F" w:rsidP="008B177C">
      <w:pPr>
        <w:pStyle w:val="Bibliography"/>
        <w:ind w:left="720" w:hanging="720"/>
        <w:rPr>
          <w:del w:id="814" w:author="Lee Vang" w:date="2012-04-14T18:36:00Z"/>
          <w:noProof/>
        </w:rPr>
        <w:pPrChange w:id="815" w:author="Lee Vang" w:date="2012-04-14T18:36:00Z">
          <w:pPr>
            <w:pStyle w:val="Bibliography"/>
            <w:ind w:left="720" w:hanging="720"/>
          </w:pPr>
        </w:pPrChange>
      </w:pPr>
      <w:del w:id="816" w:author="Lee Vang" w:date="2012-04-14T18:36:00Z">
        <w:r w:rsidDel="008B177C">
          <w:rPr>
            <w:i/>
            <w:iCs/>
            <w:noProof/>
          </w:rPr>
          <w:delText>What are teachings of Hinduism</w:delText>
        </w:r>
        <w:r w:rsidDel="008B177C">
          <w:rPr>
            <w:noProof/>
          </w:rPr>
          <w:delText>. (2012, 3). Retrieved from wiki.answers.com: http://wiki.answers.com/Q/What_are_teackings_of_Hinduism</w:delText>
        </w:r>
      </w:del>
    </w:p>
    <w:p w:rsidR="00E3331F" w:rsidDel="008B177C" w:rsidRDefault="00E3331F" w:rsidP="008B177C">
      <w:pPr>
        <w:pStyle w:val="Bibliography"/>
        <w:ind w:left="720" w:hanging="720"/>
        <w:rPr>
          <w:del w:id="817" w:author="Lee Vang" w:date="2012-04-14T18:36:00Z"/>
          <w:noProof/>
        </w:rPr>
        <w:pPrChange w:id="818" w:author="Lee Vang" w:date="2012-04-14T18:36:00Z">
          <w:pPr>
            <w:pStyle w:val="Bibliography"/>
            <w:ind w:left="720" w:hanging="720"/>
          </w:pPr>
        </w:pPrChange>
      </w:pPr>
      <w:del w:id="819" w:author="Lee Vang" w:date="2012-04-14T18:36:00Z">
        <w:r w:rsidDel="008B177C">
          <w:rPr>
            <w:noProof/>
          </w:rPr>
          <w:delText xml:space="preserve">Adam. (2012, 4). </w:delText>
        </w:r>
        <w:r w:rsidDel="008B177C">
          <w:rPr>
            <w:i/>
            <w:iCs/>
            <w:noProof/>
          </w:rPr>
          <w:delText>Wal-Mart SWOT Analysis Free SWOT Analysis</w:delText>
        </w:r>
        <w:r w:rsidDel="008B177C">
          <w:rPr>
            <w:noProof/>
          </w:rPr>
          <w:delText>. Retrieved from www.freeswotanalysis.com: http://www.freeswotanalysis.com/retailing-swot/83-wal-mart-swot-analysis.html</w:delText>
        </w:r>
      </w:del>
    </w:p>
    <w:p w:rsidR="00E3331F" w:rsidDel="008B177C" w:rsidRDefault="00E3331F" w:rsidP="008B177C">
      <w:pPr>
        <w:pStyle w:val="Bibliography"/>
        <w:ind w:left="720" w:hanging="720"/>
        <w:rPr>
          <w:del w:id="820" w:author="Lee Vang" w:date="2012-04-14T18:36:00Z"/>
          <w:noProof/>
        </w:rPr>
        <w:pPrChange w:id="821" w:author="Lee Vang" w:date="2012-04-14T18:36:00Z">
          <w:pPr>
            <w:pStyle w:val="Bibliography"/>
            <w:ind w:left="720" w:hanging="720"/>
          </w:pPr>
        </w:pPrChange>
      </w:pPr>
      <w:del w:id="822" w:author="Lee Vang" w:date="2012-04-14T18:36:00Z">
        <w:r w:rsidDel="008B177C">
          <w:rPr>
            <w:noProof/>
          </w:rPr>
          <w:delText xml:space="preserve">Bhansali, H. (2012, 3). </w:delText>
        </w:r>
        <w:r w:rsidDel="008B177C">
          <w:rPr>
            <w:i/>
            <w:iCs/>
            <w:noProof/>
          </w:rPr>
          <w:delText>The Financial Telegraph:FDI in retail</w:delText>
        </w:r>
        <w:r w:rsidDel="008B177C">
          <w:rPr>
            <w:noProof/>
          </w:rPr>
          <w:delText>. Retrieved from www.thefinancialtelegraph.com: http://www.thefinancialtelegraph.com/world-financial-nes/fdi-in-retail-walmart-hails-india-decision-as-first-importan-step/7980/</w:delText>
        </w:r>
      </w:del>
    </w:p>
    <w:p w:rsidR="00E3331F" w:rsidDel="008B177C" w:rsidRDefault="00E3331F" w:rsidP="008B177C">
      <w:pPr>
        <w:pStyle w:val="Bibliography"/>
        <w:ind w:left="720" w:hanging="720"/>
        <w:rPr>
          <w:del w:id="823" w:author="Lee Vang" w:date="2012-04-14T18:36:00Z"/>
          <w:noProof/>
        </w:rPr>
        <w:pPrChange w:id="824" w:author="Lee Vang" w:date="2012-04-14T18:36:00Z">
          <w:pPr>
            <w:pStyle w:val="Bibliography"/>
            <w:ind w:left="720" w:hanging="720"/>
          </w:pPr>
        </w:pPrChange>
      </w:pPr>
      <w:del w:id="825" w:author="Lee Vang" w:date="2012-04-14T18:36:00Z">
        <w:r w:rsidDel="008B177C">
          <w:rPr>
            <w:noProof/>
          </w:rPr>
          <w:delText xml:space="preserve">Briney, A. (2012, 3). </w:delText>
        </w:r>
        <w:r w:rsidDel="008B177C">
          <w:rPr>
            <w:i/>
            <w:iCs/>
            <w:noProof/>
          </w:rPr>
          <w:delText>Geography and History of India</w:delText>
        </w:r>
        <w:r w:rsidDel="008B177C">
          <w:rPr>
            <w:noProof/>
          </w:rPr>
          <w:delText>. Retrieved from geography.about.com: http://geography.about.com/od/indiamaps/a/indiageography.htm</w:delText>
        </w:r>
      </w:del>
    </w:p>
    <w:p w:rsidR="00E3331F" w:rsidDel="008B177C" w:rsidRDefault="00E3331F" w:rsidP="008B177C">
      <w:pPr>
        <w:pStyle w:val="Bibliography"/>
        <w:ind w:left="720" w:hanging="720"/>
        <w:rPr>
          <w:del w:id="826" w:author="Lee Vang" w:date="2012-04-14T18:36:00Z"/>
          <w:noProof/>
        </w:rPr>
        <w:pPrChange w:id="827" w:author="Lee Vang" w:date="2012-04-14T18:36:00Z">
          <w:pPr>
            <w:pStyle w:val="Bibliography"/>
            <w:ind w:left="720" w:hanging="720"/>
          </w:pPr>
        </w:pPrChange>
      </w:pPr>
      <w:del w:id="828" w:author="Lee Vang" w:date="2012-04-14T18:36:00Z">
        <w:r w:rsidDel="008B177C">
          <w:rPr>
            <w:noProof/>
          </w:rPr>
          <w:delText xml:space="preserve">Chandran, M. (2012, 3). </w:delText>
        </w:r>
        <w:r w:rsidDel="008B177C">
          <w:rPr>
            <w:i/>
            <w:iCs/>
            <w:noProof/>
          </w:rPr>
          <w:delText>Wal-Mart's Supply Chain Managment Practices.</w:delText>
        </w:r>
        <w:r w:rsidDel="008B177C">
          <w:rPr>
            <w:noProof/>
          </w:rPr>
          <w:delText xml:space="preserve"> Retrieved from mohanchandran.files.wordpress.com: http://mohanchandran.files.wordpress.com/2008/01/wal-mart.pdf</w:delText>
        </w:r>
      </w:del>
    </w:p>
    <w:p w:rsidR="00E3331F" w:rsidDel="008B177C" w:rsidRDefault="00E3331F" w:rsidP="008B177C">
      <w:pPr>
        <w:pStyle w:val="Bibliography"/>
        <w:ind w:left="720" w:hanging="720"/>
        <w:rPr>
          <w:del w:id="829" w:author="Lee Vang" w:date="2012-04-14T18:36:00Z"/>
          <w:noProof/>
        </w:rPr>
        <w:pPrChange w:id="830" w:author="Lee Vang" w:date="2012-04-14T18:36:00Z">
          <w:pPr>
            <w:pStyle w:val="Bibliography"/>
            <w:ind w:left="720" w:hanging="720"/>
          </w:pPr>
        </w:pPrChange>
      </w:pPr>
      <w:del w:id="831" w:author="Lee Vang" w:date="2012-04-14T18:36:00Z">
        <w:r w:rsidDel="008B177C">
          <w:rPr>
            <w:noProof/>
          </w:rPr>
          <w:delText xml:space="preserve">Fishman, C. (2012, 3). </w:delText>
        </w:r>
        <w:r w:rsidDel="008B177C">
          <w:rPr>
            <w:i/>
            <w:iCs/>
            <w:noProof/>
          </w:rPr>
          <w:delText>Wal-Mart goes to India</w:delText>
        </w:r>
        <w:r w:rsidDel="008B177C">
          <w:rPr>
            <w:noProof/>
          </w:rPr>
          <w:delText>. Retrieved from www.guardian.co.uk: http://www.guardian.co.uk/commentisfree/2006/nov/29/walmartgoestoindia</w:delText>
        </w:r>
      </w:del>
    </w:p>
    <w:p w:rsidR="00E3331F" w:rsidDel="008B177C" w:rsidRDefault="00E3331F" w:rsidP="008B177C">
      <w:pPr>
        <w:pStyle w:val="Bibliography"/>
        <w:ind w:left="720" w:hanging="720"/>
        <w:rPr>
          <w:del w:id="832" w:author="Lee Vang" w:date="2012-04-14T18:36:00Z"/>
          <w:noProof/>
        </w:rPr>
        <w:pPrChange w:id="833" w:author="Lee Vang" w:date="2012-04-14T18:36:00Z">
          <w:pPr>
            <w:pStyle w:val="Bibliography"/>
            <w:ind w:left="720" w:hanging="720"/>
          </w:pPr>
        </w:pPrChange>
      </w:pPr>
      <w:del w:id="834" w:author="Lee Vang" w:date="2012-04-14T18:36:00Z">
        <w:r w:rsidDel="008B177C">
          <w:rPr>
            <w:noProof/>
          </w:rPr>
          <w:delText xml:space="preserve">Levitt, A. (2012, 3). </w:delText>
        </w:r>
        <w:r w:rsidDel="008B177C">
          <w:rPr>
            <w:i/>
            <w:iCs/>
            <w:noProof/>
          </w:rPr>
          <w:delText>India's Infrastructure:Much Work to Be Done</w:delText>
        </w:r>
        <w:r w:rsidDel="008B177C">
          <w:rPr>
            <w:noProof/>
          </w:rPr>
          <w:delText>. Retrieved from stocks.investopedia.com: http://stocks.investopedia.com/stock-ananlysis/2011/Indias-Infrastructure-Much-Work-To-Be-Done-INXX-GE-GCTAF-SLX0518.aspx</w:delText>
        </w:r>
      </w:del>
    </w:p>
    <w:p w:rsidR="00E3331F" w:rsidDel="008B177C" w:rsidRDefault="00E3331F" w:rsidP="008B177C">
      <w:pPr>
        <w:pStyle w:val="Bibliography"/>
        <w:ind w:left="720" w:hanging="720"/>
        <w:rPr>
          <w:del w:id="835" w:author="Lee Vang" w:date="2012-04-14T18:36:00Z"/>
          <w:noProof/>
        </w:rPr>
        <w:pPrChange w:id="836" w:author="Lee Vang" w:date="2012-04-14T18:36:00Z">
          <w:pPr>
            <w:pStyle w:val="Bibliography"/>
            <w:ind w:left="720" w:hanging="720"/>
          </w:pPr>
        </w:pPrChange>
      </w:pPr>
      <w:del w:id="837" w:author="Lee Vang" w:date="2012-04-14T18:36:00Z">
        <w:r w:rsidDel="008B177C">
          <w:rPr>
            <w:noProof/>
          </w:rPr>
          <w:delText xml:space="preserve">Lunberg, A. (2012, 3 19). </w:delText>
        </w:r>
        <w:r w:rsidDel="008B177C">
          <w:rPr>
            <w:i/>
            <w:iCs/>
            <w:noProof/>
          </w:rPr>
          <w:delText>IT Inside the World's Biggest Company.</w:delText>
        </w:r>
        <w:r w:rsidDel="008B177C">
          <w:rPr>
            <w:noProof/>
          </w:rPr>
          <w:delText xml:space="preserve"> Retrieved from www.cio.com: http://www.cio.com/article/31174/Wal_Mart_IT_Inside_the_World_s_Biggest_Company?page=2&amp;taxomnomyId=3154</w:delText>
        </w:r>
      </w:del>
    </w:p>
    <w:p w:rsidR="00E3331F" w:rsidDel="008B177C" w:rsidRDefault="00E3331F" w:rsidP="008B177C">
      <w:pPr>
        <w:pStyle w:val="Bibliography"/>
        <w:ind w:left="720" w:hanging="720"/>
        <w:rPr>
          <w:del w:id="838" w:author="Lee Vang" w:date="2012-04-14T18:36:00Z"/>
          <w:noProof/>
        </w:rPr>
        <w:pPrChange w:id="839" w:author="Lee Vang" w:date="2012-04-14T18:36:00Z">
          <w:pPr>
            <w:pStyle w:val="Bibliography"/>
            <w:ind w:left="720" w:hanging="720"/>
          </w:pPr>
        </w:pPrChange>
      </w:pPr>
      <w:del w:id="840" w:author="Lee Vang" w:date="2012-04-14T18:36:00Z">
        <w:r w:rsidDel="008B177C">
          <w:rPr>
            <w:noProof/>
          </w:rPr>
          <w:delText xml:space="preserve">Mozumder, S. (2012, 3 21). </w:delText>
        </w:r>
        <w:r w:rsidDel="008B177C">
          <w:rPr>
            <w:i/>
            <w:iCs/>
            <w:noProof/>
          </w:rPr>
          <w:delText>Wal-Mart says its entry will benefit India</w:delText>
        </w:r>
        <w:r w:rsidDel="008B177C">
          <w:rPr>
            <w:noProof/>
          </w:rPr>
          <w:delText>. Retrieved from www.rediff.com: http://www.rediff.com/money/2007/may/31wal.htm</w:delText>
        </w:r>
      </w:del>
    </w:p>
    <w:p w:rsidR="00E3331F" w:rsidDel="008B177C" w:rsidRDefault="00E3331F" w:rsidP="008B177C">
      <w:pPr>
        <w:pStyle w:val="Bibliography"/>
        <w:ind w:left="720" w:hanging="720"/>
        <w:rPr>
          <w:del w:id="841" w:author="Lee Vang" w:date="2012-04-14T18:36:00Z"/>
          <w:noProof/>
        </w:rPr>
        <w:pPrChange w:id="842" w:author="Lee Vang" w:date="2012-04-14T18:36:00Z">
          <w:pPr>
            <w:pStyle w:val="Bibliography"/>
            <w:ind w:left="720" w:hanging="720"/>
          </w:pPr>
        </w:pPrChange>
      </w:pPr>
      <w:del w:id="843" w:author="Lee Vang" w:date="2012-04-14T18:36:00Z">
        <w:r w:rsidDel="008B177C">
          <w:rPr>
            <w:noProof/>
          </w:rPr>
          <w:delText xml:space="preserve">Murphy, B. (2012, 3). </w:delText>
        </w:r>
        <w:r w:rsidDel="008B177C">
          <w:rPr>
            <w:i/>
            <w:iCs/>
            <w:noProof/>
          </w:rPr>
          <w:delText>India's Natural Resources</w:delText>
        </w:r>
        <w:r w:rsidDel="008B177C">
          <w:rPr>
            <w:noProof/>
          </w:rPr>
          <w:delText>. Retrieved from www.cs.iupui.edu: http://www.cs.iupui.edu/~umurthy/India/resourse.html</w:delText>
        </w:r>
      </w:del>
    </w:p>
    <w:p w:rsidR="00E3331F" w:rsidDel="008B177C" w:rsidRDefault="00E3331F" w:rsidP="008B177C">
      <w:pPr>
        <w:pStyle w:val="Bibliography"/>
        <w:ind w:left="720" w:hanging="720"/>
        <w:rPr>
          <w:del w:id="844" w:author="Lee Vang" w:date="2012-04-14T18:36:00Z"/>
          <w:noProof/>
        </w:rPr>
        <w:pPrChange w:id="845" w:author="Lee Vang" w:date="2012-04-14T18:36:00Z">
          <w:pPr>
            <w:pStyle w:val="Bibliography"/>
            <w:ind w:left="720" w:hanging="720"/>
          </w:pPr>
        </w:pPrChange>
      </w:pPr>
      <w:del w:id="846" w:author="Lee Vang" w:date="2012-04-14T18:36:00Z">
        <w:r w:rsidDel="008B177C">
          <w:rPr>
            <w:noProof/>
          </w:rPr>
          <w:delText xml:space="preserve">Ratheeswaran, V. (2012, 3). </w:delText>
        </w:r>
        <w:r w:rsidDel="008B177C">
          <w:rPr>
            <w:i/>
            <w:iCs/>
            <w:noProof/>
          </w:rPr>
          <w:delText>SWOT Analysis Wal-Mart</w:delText>
        </w:r>
        <w:r w:rsidDel="008B177C">
          <w:rPr>
            <w:noProof/>
          </w:rPr>
          <w:delText>. Retrieved from poemstips.blogspot.com: http://poemstips.blogspot.com/2008/06/swot-analysis-wal-mart.html</w:delText>
        </w:r>
      </w:del>
    </w:p>
    <w:p w:rsidR="00E3331F" w:rsidDel="008B177C" w:rsidRDefault="00E3331F" w:rsidP="008B177C">
      <w:pPr>
        <w:pStyle w:val="Bibliography"/>
        <w:ind w:left="720" w:hanging="720"/>
        <w:rPr>
          <w:del w:id="847" w:author="Lee Vang" w:date="2012-04-14T18:36:00Z"/>
          <w:noProof/>
        </w:rPr>
        <w:pPrChange w:id="848" w:author="Lee Vang" w:date="2012-04-14T18:36:00Z">
          <w:pPr>
            <w:pStyle w:val="Bibliography"/>
            <w:ind w:left="720" w:hanging="720"/>
          </w:pPr>
        </w:pPrChange>
      </w:pPr>
      <w:del w:id="849" w:author="Lee Vang" w:date="2012-04-14T18:36:00Z">
        <w:r w:rsidDel="008B177C">
          <w:rPr>
            <w:noProof/>
          </w:rPr>
          <w:delText xml:space="preserve">Roopa. (2012, 3). </w:delText>
        </w:r>
        <w:r w:rsidDel="008B177C">
          <w:rPr>
            <w:i/>
            <w:iCs/>
            <w:noProof/>
          </w:rPr>
          <w:delText>Wal-Mart in India: Opportunities vs. Threats.</w:delText>
        </w:r>
        <w:r w:rsidDel="008B177C">
          <w:rPr>
            <w:noProof/>
          </w:rPr>
          <w:delText xml:space="preserve"> Retrieved from www.ibscdc.org: http://www.ibscdc.org/Case_Studies/strategy/Market%20Entry%20Strategies/MES0027.htm</w:delText>
        </w:r>
      </w:del>
    </w:p>
    <w:p w:rsidR="00E3331F" w:rsidDel="008B177C" w:rsidRDefault="00E3331F" w:rsidP="008B177C">
      <w:pPr>
        <w:pStyle w:val="Bibliography"/>
        <w:ind w:left="720" w:hanging="720"/>
        <w:rPr>
          <w:del w:id="850" w:author="Lee Vang" w:date="2012-04-14T18:36:00Z"/>
          <w:noProof/>
        </w:rPr>
        <w:pPrChange w:id="851" w:author="Lee Vang" w:date="2012-04-14T18:36:00Z">
          <w:pPr>
            <w:pStyle w:val="Bibliography"/>
            <w:ind w:left="720" w:hanging="720"/>
          </w:pPr>
        </w:pPrChange>
      </w:pPr>
      <w:del w:id="852" w:author="Lee Vang" w:date="2012-04-14T18:36:00Z">
        <w:r w:rsidDel="008B177C">
          <w:rPr>
            <w:noProof/>
          </w:rPr>
          <w:delText xml:space="preserve">Walton, S. &amp;. (1992). </w:delText>
        </w:r>
        <w:r w:rsidDel="008B177C">
          <w:rPr>
            <w:i/>
            <w:iCs/>
            <w:noProof/>
          </w:rPr>
          <w:delText>Sam Walton Made in America:Starting on a Dime.</w:delText>
        </w:r>
        <w:r w:rsidDel="008B177C">
          <w:rPr>
            <w:noProof/>
          </w:rPr>
          <w:delText xml:space="preserve"> New York: Doubleday Publishing Group.</w:delText>
        </w:r>
      </w:del>
    </w:p>
    <w:p w:rsidR="00585634" w:rsidRPr="00585634" w:rsidRDefault="00DD74E1" w:rsidP="008B177C">
      <w:pPr>
        <w:tabs>
          <w:tab w:val="left" w:pos="510"/>
          <w:tab w:val="left" w:pos="1680"/>
        </w:tabs>
        <w:pPrChange w:id="853" w:author="Lee Vang" w:date="2012-04-14T18:36:00Z">
          <w:pPr>
            <w:tabs>
              <w:tab w:val="left" w:pos="510"/>
              <w:tab w:val="left" w:pos="1680"/>
            </w:tabs>
          </w:pPr>
        </w:pPrChange>
      </w:pPr>
      <w:r>
        <w:fldChar w:fldCharType="end"/>
      </w:r>
      <w:r w:rsidR="00D256CD" w:rsidRPr="00585634">
        <w:t xml:space="preserve"> </w:t>
      </w:r>
    </w:p>
    <w:p w:rsidR="00541FC1" w:rsidRPr="00541FC1" w:rsidRDefault="000861D7" w:rsidP="00AC516A">
      <w:pPr>
        <w:ind w:left="720" w:hanging="720"/>
      </w:pPr>
      <w:r w:rsidRPr="000861D7">
        <w:rPr>
          <w:rFonts w:ascii="Arial" w:hAnsi="Arial" w:cs="Arial"/>
        </w:rPr>
        <w:t xml:space="preserve"> </w:t>
      </w:r>
    </w:p>
    <w:p w:rsidR="00541FC1" w:rsidRPr="00541FC1" w:rsidRDefault="00541FC1" w:rsidP="00541FC1">
      <w:pPr>
        <w:ind w:left="720" w:hanging="720"/>
      </w:pPr>
    </w:p>
    <w:sectPr w:rsidR="00541FC1" w:rsidRPr="00541FC1" w:rsidSect="0009021C">
      <w:headerReference w:type="default" r:id="rId22"/>
      <w:footerReference w:type="even" r:id="rId23"/>
      <w:footerReference w:type="default" r:id="rId24"/>
      <w:headerReference w:type="first" r:id="rId25"/>
      <w:footerReference w:type="first" r:id="rId26"/>
      <w:pgSz w:w="12240" w:h="15840" w:code="1"/>
      <w:pgMar w:top="1440" w:right="1440" w:bottom="1440" w:left="1440" w:header="720" w:footer="720" w:gutter="0"/>
      <w:pgNumType w:start="0"/>
      <w:cols w:space="720"/>
      <w:titlePg/>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90" w:author="Lee Vang" w:date="2012-04-13T14:50:00Z" w:initials="LV">
    <w:p w:rsidR="00BF17AD" w:rsidRDefault="00BF17AD">
      <w:pPr>
        <w:pStyle w:val="CommentText"/>
      </w:pPr>
      <w:r>
        <w:rPr>
          <w:rStyle w:val="CommentReference"/>
        </w:rPr>
        <w:annotationRef/>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4EA8" w:rsidRDefault="00874EA8">
      <w:r>
        <w:separator/>
      </w:r>
    </w:p>
  </w:endnote>
  <w:endnote w:type="continuationSeparator" w:id="0">
    <w:p w:rsidR="00874EA8" w:rsidRDefault="00874E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HelveticaNeue-BoldCond">
    <w:panose1 w:val="00000000000000000000"/>
    <w:charset w:val="00"/>
    <w:family w:val="swiss"/>
    <w:notTrueType/>
    <w:pitch w:val="default"/>
    <w:sig w:usb0="00000003" w:usb1="00000000" w:usb2="00000000" w:usb3="00000000" w:csb0="00000001" w:csb1="00000000"/>
  </w:font>
  <w:font w:name="MyriadPro-Semi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AD" w:rsidRDefault="00BF17AD">
    <w:pPr>
      <w:pStyle w:val="Footer"/>
      <w:jc w:val="right"/>
    </w:pPr>
    <w:r>
      <w:rPr>
        <w:rStyle w:val="PageNumber"/>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AD" w:rsidRDefault="00BF17AD">
    <w:pPr>
      <w:pStyle w:val="Foote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AD" w:rsidRDefault="00BF17AD">
    <w:pPr>
      <w:pStyle w:val="Footer"/>
      <w:jc w:val="right"/>
    </w:pPr>
  </w:p>
  <w:p w:rsidR="00BF17AD" w:rsidRDefault="00BF17AD">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4EA8" w:rsidRDefault="00874EA8">
      <w:r>
        <w:separator/>
      </w:r>
    </w:p>
  </w:footnote>
  <w:footnote w:type="continuationSeparator" w:id="0">
    <w:p w:rsidR="00874EA8" w:rsidRDefault="00874E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622399"/>
      <w:docPartObj>
        <w:docPartGallery w:val="Page Numbers (Top of Page)"/>
        <w:docPartUnique/>
      </w:docPartObj>
    </w:sdtPr>
    <w:sdtEndPr>
      <w:rPr>
        <w:noProof/>
      </w:rPr>
    </w:sdtEndPr>
    <w:sdtContent>
      <w:p w:rsidR="00BF17AD" w:rsidRDefault="00BF17AD">
        <w:pPr>
          <w:pStyle w:val="Header"/>
          <w:jc w:val="right"/>
        </w:pPr>
        <w:r>
          <w:fldChar w:fldCharType="begin"/>
        </w:r>
        <w:r>
          <w:instrText xml:space="preserve"> PAGE   \* MERGEFORMAT </w:instrText>
        </w:r>
        <w:r>
          <w:fldChar w:fldCharType="separate"/>
        </w:r>
        <w:r w:rsidR="00657DF4">
          <w:rPr>
            <w:noProof/>
          </w:rPr>
          <w:t>42</w:t>
        </w:r>
        <w:r>
          <w:rPr>
            <w:noProof/>
          </w:rPr>
          <w:fldChar w:fldCharType="end"/>
        </w:r>
      </w:p>
    </w:sdtContent>
  </w:sdt>
  <w:p w:rsidR="00BF17AD" w:rsidRDefault="00BF17A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7AD" w:rsidRDefault="00BF17AD">
    <w:pPr>
      <w:pStyle w:val="Header"/>
    </w:pPr>
    <w:r>
      <w:t>Running Head: GLOBAL BUSINESS OPPORTUNITIES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C5150"/>
    <w:multiLevelType w:val="multilevel"/>
    <w:tmpl w:val="7C9266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BA43F46"/>
    <w:multiLevelType w:val="hybridMultilevel"/>
    <w:tmpl w:val="2BD25AE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F26414"/>
    <w:multiLevelType w:val="hybridMultilevel"/>
    <w:tmpl w:val="5F1041F6"/>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nsid w:val="4C1A3C6A"/>
    <w:multiLevelType w:val="hybridMultilevel"/>
    <w:tmpl w:val="E11689BC"/>
    <w:lvl w:ilvl="0" w:tplc="AE6017C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592A"/>
    <w:rsid w:val="00005D67"/>
    <w:rsid w:val="00007862"/>
    <w:rsid w:val="00022139"/>
    <w:rsid w:val="00025F6B"/>
    <w:rsid w:val="000370D9"/>
    <w:rsid w:val="00037DDD"/>
    <w:rsid w:val="0005305B"/>
    <w:rsid w:val="000711DD"/>
    <w:rsid w:val="000850BB"/>
    <w:rsid w:val="000861D7"/>
    <w:rsid w:val="00087954"/>
    <w:rsid w:val="0009021C"/>
    <w:rsid w:val="000A457D"/>
    <w:rsid w:val="000B3EB3"/>
    <w:rsid w:val="000B721E"/>
    <w:rsid w:val="000C08C2"/>
    <w:rsid w:val="000C7DF3"/>
    <w:rsid w:val="000D1694"/>
    <w:rsid w:val="000E2CAD"/>
    <w:rsid w:val="000E5B93"/>
    <w:rsid w:val="000F00E8"/>
    <w:rsid w:val="000F4D85"/>
    <w:rsid w:val="000F5D9B"/>
    <w:rsid w:val="00105F3F"/>
    <w:rsid w:val="0012040A"/>
    <w:rsid w:val="00127AEF"/>
    <w:rsid w:val="00134CBE"/>
    <w:rsid w:val="001416E9"/>
    <w:rsid w:val="0015593F"/>
    <w:rsid w:val="00156761"/>
    <w:rsid w:val="001569C4"/>
    <w:rsid w:val="00160CC5"/>
    <w:rsid w:val="001616AA"/>
    <w:rsid w:val="00176B88"/>
    <w:rsid w:val="00176DF9"/>
    <w:rsid w:val="00181557"/>
    <w:rsid w:val="0018611E"/>
    <w:rsid w:val="00190622"/>
    <w:rsid w:val="00195130"/>
    <w:rsid w:val="00195B26"/>
    <w:rsid w:val="00197832"/>
    <w:rsid w:val="001A2A54"/>
    <w:rsid w:val="001A6892"/>
    <w:rsid w:val="001B18F9"/>
    <w:rsid w:val="001B454A"/>
    <w:rsid w:val="001B592A"/>
    <w:rsid w:val="001B74C8"/>
    <w:rsid w:val="001C471A"/>
    <w:rsid w:val="001C7AAF"/>
    <w:rsid w:val="001E290B"/>
    <w:rsid w:val="001F5421"/>
    <w:rsid w:val="001F790B"/>
    <w:rsid w:val="00214CE9"/>
    <w:rsid w:val="00222C7C"/>
    <w:rsid w:val="0023523C"/>
    <w:rsid w:val="00235FC5"/>
    <w:rsid w:val="00260B59"/>
    <w:rsid w:val="0026225A"/>
    <w:rsid w:val="002661BC"/>
    <w:rsid w:val="00267081"/>
    <w:rsid w:val="00297152"/>
    <w:rsid w:val="002D0424"/>
    <w:rsid w:val="002E03BB"/>
    <w:rsid w:val="00312B6A"/>
    <w:rsid w:val="003146FC"/>
    <w:rsid w:val="00331AB3"/>
    <w:rsid w:val="00333638"/>
    <w:rsid w:val="00336DFB"/>
    <w:rsid w:val="00344514"/>
    <w:rsid w:val="00356DBA"/>
    <w:rsid w:val="00360D81"/>
    <w:rsid w:val="00363332"/>
    <w:rsid w:val="00365A05"/>
    <w:rsid w:val="003714F9"/>
    <w:rsid w:val="00377C96"/>
    <w:rsid w:val="00380B1A"/>
    <w:rsid w:val="00390807"/>
    <w:rsid w:val="003A4C73"/>
    <w:rsid w:val="003A7C1B"/>
    <w:rsid w:val="003B0FEA"/>
    <w:rsid w:val="003C10DA"/>
    <w:rsid w:val="003C1FE3"/>
    <w:rsid w:val="003C5E46"/>
    <w:rsid w:val="003D7233"/>
    <w:rsid w:val="003F07E8"/>
    <w:rsid w:val="003F38FE"/>
    <w:rsid w:val="00416622"/>
    <w:rsid w:val="0042312D"/>
    <w:rsid w:val="00445A92"/>
    <w:rsid w:val="004502E3"/>
    <w:rsid w:val="004620ED"/>
    <w:rsid w:val="00465FF6"/>
    <w:rsid w:val="004A59E3"/>
    <w:rsid w:val="004B647A"/>
    <w:rsid w:val="004B688D"/>
    <w:rsid w:val="004C42AF"/>
    <w:rsid w:val="004D6D71"/>
    <w:rsid w:val="004E7C85"/>
    <w:rsid w:val="0050279B"/>
    <w:rsid w:val="00511C8E"/>
    <w:rsid w:val="00513BDA"/>
    <w:rsid w:val="00517BC0"/>
    <w:rsid w:val="00523E1F"/>
    <w:rsid w:val="00524607"/>
    <w:rsid w:val="00541FC1"/>
    <w:rsid w:val="0054215D"/>
    <w:rsid w:val="00544854"/>
    <w:rsid w:val="00547970"/>
    <w:rsid w:val="00575CB1"/>
    <w:rsid w:val="00585634"/>
    <w:rsid w:val="00592A62"/>
    <w:rsid w:val="00595DD0"/>
    <w:rsid w:val="005A61FF"/>
    <w:rsid w:val="005B1B63"/>
    <w:rsid w:val="005B77E8"/>
    <w:rsid w:val="005C34BA"/>
    <w:rsid w:val="005C389A"/>
    <w:rsid w:val="005E3E1A"/>
    <w:rsid w:val="005E6100"/>
    <w:rsid w:val="00607D0E"/>
    <w:rsid w:val="006247A9"/>
    <w:rsid w:val="00631F56"/>
    <w:rsid w:val="0063311F"/>
    <w:rsid w:val="00641870"/>
    <w:rsid w:val="0064415F"/>
    <w:rsid w:val="00657DF4"/>
    <w:rsid w:val="00662851"/>
    <w:rsid w:val="00664352"/>
    <w:rsid w:val="00676BC3"/>
    <w:rsid w:val="006832A5"/>
    <w:rsid w:val="006856B1"/>
    <w:rsid w:val="00687435"/>
    <w:rsid w:val="00694BA0"/>
    <w:rsid w:val="006A1E90"/>
    <w:rsid w:val="006B1365"/>
    <w:rsid w:val="006C1542"/>
    <w:rsid w:val="006D2BFD"/>
    <w:rsid w:val="006D711E"/>
    <w:rsid w:val="006F4C82"/>
    <w:rsid w:val="006F7E38"/>
    <w:rsid w:val="00701116"/>
    <w:rsid w:val="007059E9"/>
    <w:rsid w:val="0071348B"/>
    <w:rsid w:val="00714E72"/>
    <w:rsid w:val="00720B05"/>
    <w:rsid w:val="00721023"/>
    <w:rsid w:val="00737ABA"/>
    <w:rsid w:val="00740208"/>
    <w:rsid w:val="00742611"/>
    <w:rsid w:val="00751633"/>
    <w:rsid w:val="007578DD"/>
    <w:rsid w:val="00775AA8"/>
    <w:rsid w:val="00793706"/>
    <w:rsid w:val="007A3814"/>
    <w:rsid w:val="007B6332"/>
    <w:rsid w:val="007C49DC"/>
    <w:rsid w:val="007D540F"/>
    <w:rsid w:val="007D6257"/>
    <w:rsid w:val="007D6763"/>
    <w:rsid w:val="007E4F86"/>
    <w:rsid w:val="00825C61"/>
    <w:rsid w:val="00835ED4"/>
    <w:rsid w:val="00847384"/>
    <w:rsid w:val="00855E08"/>
    <w:rsid w:val="00863EE6"/>
    <w:rsid w:val="00867558"/>
    <w:rsid w:val="00874EA8"/>
    <w:rsid w:val="00887AE7"/>
    <w:rsid w:val="00896ACC"/>
    <w:rsid w:val="0089724F"/>
    <w:rsid w:val="008A6195"/>
    <w:rsid w:val="008A6242"/>
    <w:rsid w:val="008A7DD0"/>
    <w:rsid w:val="008B177C"/>
    <w:rsid w:val="008C0750"/>
    <w:rsid w:val="008D22A9"/>
    <w:rsid w:val="008D3F3C"/>
    <w:rsid w:val="008E36DB"/>
    <w:rsid w:val="00916FFA"/>
    <w:rsid w:val="00941D9B"/>
    <w:rsid w:val="00951059"/>
    <w:rsid w:val="00960B1D"/>
    <w:rsid w:val="009A1601"/>
    <w:rsid w:val="009A36F0"/>
    <w:rsid w:val="009B51B3"/>
    <w:rsid w:val="009C174A"/>
    <w:rsid w:val="009C735D"/>
    <w:rsid w:val="009D0037"/>
    <w:rsid w:val="009D3BB7"/>
    <w:rsid w:val="009D605A"/>
    <w:rsid w:val="009D6AD0"/>
    <w:rsid w:val="009E3F8C"/>
    <w:rsid w:val="009F1325"/>
    <w:rsid w:val="00A03CF7"/>
    <w:rsid w:val="00A14CC2"/>
    <w:rsid w:val="00A27A6C"/>
    <w:rsid w:val="00A31E47"/>
    <w:rsid w:val="00A35F93"/>
    <w:rsid w:val="00A4229A"/>
    <w:rsid w:val="00A43D2A"/>
    <w:rsid w:val="00A50B4F"/>
    <w:rsid w:val="00A57EFC"/>
    <w:rsid w:val="00A60BFC"/>
    <w:rsid w:val="00A643E4"/>
    <w:rsid w:val="00A66BDF"/>
    <w:rsid w:val="00A77F17"/>
    <w:rsid w:val="00A93787"/>
    <w:rsid w:val="00A94398"/>
    <w:rsid w:val="00AA17D7"/>
    <w:rsid w:val="00AB0151"/>
    <w:rsid w:val="00AC0813"/>
    <w:rsid w:val="00AC516A"/>
    <w:rsid w:val="00AD04A7"/>
    <w:rsid w:val="00AE4C42"/>
    <w:rsid w:val="00AE5D47"/>
    <w:rsid w:val="00AF1BE3"/>
    <w:rsid w:val="00AF2AB8"/>
    <w:rsid w:val="00AF41F9"/>
    <w:rsid w:val="00B04480"/>
    <w:rsid w:val="00B12B4F"/>
    <w:rsid w:val="00B12C4C"/>
    <w:rsid w:val="00B1525F"/>
    <w:rsid w:val="00B204E1"/>
    <w:rsid w:val="00B21A33"/>
    <w:rsid w:val="00B312F1"/>
    <w:rsid w:val="00B333F3"/>
    <w:rsid w:val="00B639BD"/>
    <w:rsid w:val="00B65C7A"/>
    <w:rsid w:val="00B732FD"/>
    <w:rsid w:val="00B90225"/>
    <w:rsid w:val="00B90C10"/>
    <w:rsid w:val="00BA038F"/>
    <w:rsid w:val="00BB0536"/>
    <w:rsid w:val="00BB3400"/>
    <w:rsid w:val="00BB57C2"/>
    <w:rsid w:val="00BC2F01"/>
    <w:rsid w:val="00BE7E4A"/>
    <w:rsid w:val="00BF17AD"/>
    <w:rsid w:val="00C01E52"/>
    <w:rsid w:val="00C02063"/>
    <w:rsid w:val="00C07AF2"/>
    <w:rsid w:val="00C17E1F"/>
    <w:rsid w:val="00C208A6"/>
    <w:rsid w:val="00C219E4"/>
    <w:rsid w:val="00C747A9"/>
    <w:rsid w:val="00C87A53"/>
    <w:rsid w:val="00C95E8C"/>
    <w:rsid w:val="00CA3CC8"/>
    <w:rsid w:val="00CC49AE"/>
    <w:rsid w:val="00CC7554"/>
    <w:rsid w:val="00CF7BA0"/>
    <w:rsid w:val="00D0765D"/>
    <w:rsid w:val="00D143AF"/>
    <w:rsid w:val="00D20E00"/>
    <w:rsid w:val="00D20F0F"/>
    <w:rsid w:val="00D256CD"/>
    <w:rsid w:val="00D271A5"/>
    <w:rsid w:val="00D27BB1"/>
    <w:rsid w:val="00D30E82"/>
    <w:rsid w:val="00D358DA"/>
    <w:rsid w:val="00D367F1"/>
    <w:rsid w:val="00D40018"/>
    <w:rsid w:val="00D40C4F"/>
    <w:rsid w:val="00D5429E"/>
    <w:rsid w:val="00D606C9"/>
    <w:rsid w:val="00D60876"/>
    <w:rsid w:val="00D65873"/>
    <w:rsid w:val="00D7171E"/>
    <w:rsid w:val="00D72078"/>
    <w:rsid w:val="00D727D7"/>
    <w:rsid w:val="00D75D19"/>
    <w:rsid w:val="00D80BF7"/>
    <w:rsid w:val="00D81F8B"/>
    <w:rsid w:val="00D82CC5"/>
    <w:rsid w:val="00D94AEE"/>
    <w:rsid w:val="00D97E52"/>
    <w:rsid w:val="00DA0CD8"/>
    <w:rsid w:val="00DA105F"/>
    <w:rsid w:val="00DA199F"/>
    <w:rsid w:val="00DA5673"/>
    <w:rsid w:val="00DB1221"/>
    <w:rsid w:val="00DB1236"/>
    <w:rsid w:val="00DB19EC"/>
    <w:rsid w:val="00DB3D50"/>
    <w:rsid w:val="00DB4DB3"/>
    <w:rsid w:val="00DC29BE"/>
    <w:rsid w:val="00DD42B6"/>
    <w:rsid w:val="00DD74E1"/>
    <w:rsid w:val="00DE09C8"/>
    <w:rsid w:val="00DF0B8B"/>
    <w:rsid w:val="00DF6AC9"/>
    <w:rsid w:val="00E00540"/>
    <w:rsid w:val="00E20856"/>
    <w:rsid w:val="00E3331F"/>
    <w:rsid w:val="00E41FBE"/>
    <w:rsid w:val="00E542B3"/>
    <w:rsid w:val="00E60E80"/>
    <w:rsid w:val="00E63FEF"/>
    <w:rsid w:val="00E70BF7"/>
    <w:rsid w:val="00E82E7A"/>
    <w:rsid w:val="00E95638"/>
    <w:rsid w:val="00EA2638"/>
    <w:rsid w:val="00EA7EB0"/>
    <w:rsid w:val="00EB2A1B"/>
    <w:rsid w:val="00EB337E"/>
    <w:rsid w:val="00EF7134"/>
    <w:rsid w:val="00F00BED"/>
    <w:rsid w:val="00F109B0"/>
    <w:rsid w:val="00F11EB0"/>
    <w:rsid w:val="00F14F47"/>
    <w:rsid w:val="00F16DF4"/>
    <w:rsid w:val="00F222AC"/>
    <w:rsid w:val="00F24CBA"/>
    <w:rsid w:val="00F275BF"/>
    <w:rsid w:val="00F31766"/>
    <w:rsid w:val="00F31852"/>
    <w:rsid w:val="00F41B5A"/>
    <w:rsid w:val="00F44C19"/>
    <w:rsid w:val="00F452C8"/>
    <w:rsid w:val="00F51132"/>
    <w:rsid w:val="00F54072"/>
    <w:rsid w:val="00F62ECE"/>
    <w:rsid w:val="00F679BC"/>
    <w:rsid w:val="00F82EFC"/>
    <w:rsid w:val="00FA01CF"/>
    <w:rsid w:val="00FA06A4"/>
    <w:rsid w:val="00FA44FB"/>
    <w:rsid w:val="00FB1D18"/>
    <w:rsid w:val="00FB5674"/>
    <w:rsid w:val="00FC2131"/>
    <w:rsid w:val="00FC351D"/>
    <w:rsid w:val="00FD1C65"/>
    <w:rsid w:val="00FD794C"/>
    <w:rsid w:val="00FE4880"/>
    <w:rsid w:val="00FF003A"/>
    <w:rsid w:val="00FF2D2D"/>
    <w:rsid w:val="00FF48DF"/>
    <w:rsid w:val="00FF72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Cs w:val="36"/>
    </w:rPr>
  </w:style>
  <w:style w:type="paragraph" w:styleId="Heading3">
    <w:name w:val="heading 3"/>
    <w:basedOn w:val="Normal"/>
    <w:next w:val="Normal"/>
    <w:qFormat/>
    <w:pPr>
      <w:keepNext/>
      <w:tabs>
        <w:tab w:val="left" w:pos="5940"/>
      </w:tabs>
      <w:outlineLvl w:val="2"/>
    </w:pPr>
    <w:rPr>
      <w:sz w:val="28"/>
      <w:szCs w:val="32"/>
    </w:rPr>
  </w:style>
  <w:style w:type="paragraph" w:styleId="Heading4">
    <w:name w:val="heading 4"/>
    <w:basedOn w:val="Normal"/>
    <w:next w:val="Normal"/>
    <w:qFormat/>
    <w:pPr>
      <w:keepNext/>
      <w:jc w:val="center"/>
      <w:outlineLvl w:val="3"/>
    </w:pPr>
    <w:rPr>
      <w:b/>
      <w:i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Subtitle">
    <w:name w:val="Subtitle"/>
    <w:basedOn w:val="Normal"/>
    <w:link w:val="SubtitleChar"/>
    <w:qFormat/>
    <w:pPr>
      <w:jc w:val="center"/>
    </w:pPr>
    <w:rPr>
      <w:b/>
      <w:bCs/>
      <w:u w:val="single"/>
    </w:rPr>
  </w:style>
  <w:style w:type="character" w:customStyle="1" w:styleId="HeaderChar">
    <w:name w:val="Header Char"/>
    <w:basedOn w:val="DefaultParagraphFont"/>
    <w:link w:val="Header"/>
    <w:uiPriority w:val="99"/>
    <w:rsid w:val="00D7171E"/>
    <w:rPr>
      <w:sz w:val="24"/>
      <w:szCs w:val="24"/>
    </w:rPr>
  </w:style>
  <w:style w:type="paragraph" w:styleId="BalloonText">
    <w:name w:val="Balloon Text"/>
    <w:basedOn w:val="Normal"/>
    <w:link w:val="BalloonTextChar"/>
    <w:rsid w:val="00D7171E"/>
    <w:rPr>
      <w:rFonts w:ascii="Tahoma" w:hAnsi="Tahoma" w:cs="Tahoma"/>
      <w:sz w:val="16"/>
      <w:szCs w:val="16"/>
    </w:rPr>
  </w:style>
  <w:style w:type="character" w:customStyle="1" w:styleId="BalloonTextChar">
    <w:name w:val="Balloon Text Char"/>
    <w:basedOn w:val="DefaultParagraphFont"/>
    <w:link w:val="BalloonText"/>
    <w:rsid w:val="00D7171E"/>
    <w:rPr>
      <w:rFonts w:ascii="Tahoma" w:hAnsi="Tahoma" w:cs="Tahoma"/>
      <w:sz w:val="16"/>
      <w:szCs w:val="16"/>
    </w:rPr>
  </w:style>
  <w:style w:type="paragraph" w:customStyle="1" w:styleId="Default">
    <w:name w:val="Default"/>
    <w:rsid w:val="000B721E"/>
    <w:pPr>
      <w:autoSpaceDE w:val="0"/>
      <w:autoSpaceDN w:val="0"/>
      <w:adjustRightInd w:val="0"/>
      <w:spacing w:line="240" w:lineRule="auto"/>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887AE7"/>
    <w:rPr>
      <w:sz w:val="24"/>
      <w:szCs w:val="24"/>
    </w:rPr>
  </w:style>
  <w:style w:type="character" w:customStyle="1" w:styleId="a">
    <w:name w:val="a"/>
    <w:basedOn w:val="DefaultParagraphFont"/>
    <w:rsid w:val="00EB337E"/>
  </w:style>
  <w:style w:type="character" w:customStyle="1" w:styleId="ilad">
    <w:name w:val="il_ad"/>
    <w:basedOn w:val="DefaultParagraphFont"/>
    <w:rsid w:val="000370D9"/>
  </w:style>
  <w:style w:type="character" w:customStyle="1" w:styleId="TitleChar">
    <w:name w:val="Title Char"/>
    <w:basedOn w:val="DefaultParagraphFont"/>
    <w:link w:val="Title"/>
    <w:rsid w:val="00585634"/>
    <w:rPr>
      <w:b/>
      <w:bCs/>
      <w:sz w:val="24"/>
      <w:szCs w:val="24"/>
    </w:rPr>
  </w:style>
  <w:style w:type="character" w:customStyle="1" w:styleId="SubtitleChar">
    <w:name w:val="Subtitle Char"/>
    <w:basedOn w:val="DefaultParagraphFont"/>
    <w:link w:val="Subtitle"/>
    <w:rsid w:val="00B639BD"/>
    <w:rPr>
      <w:b/>
      <w:bCs/>
      <w:sz w:val="24"/>
      <w:szCs w:val="24"/>
      <w:u w:val="single"/>
    </w:rPr>
  </w:style>
  <w:style w:type="paragraph" w:styleId="Bibliography">
    <w:name w:val="Bibliography"/>
    <w:basedOn w:val="Normal"/>
    <w:next w:val="Normal"/>
    <w:uiPriority w:val="37"/>
    <w:unhideWhenUsed/>
    <w:rsid w:val="00176B88"/>
  </w:style>
  <w:style w:type="paragraph" w:styleId="TOCHeading">
    <w:name w:val="TOC Heading"/>
    <w:basedOn w:val="Heading1"/>
    <w:next w:val="Normal"/>
    <w:uiPriority w:val="39"/>
    <w:unhideWhenUsed/>
    <w:qFormat/>
    <w:rsid w:val="0064415F"/>
    <w:pPr>
      <w:keepLines/>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64415F"/>
    <w:pPr>
      <w:spacing w:after="100"/>
    </w:pPr>
  </w:style>
  <w:style w:type="paragraph" w:styleId="TOC2">
    <w:name w:val="toc 2"/>
    <w:basedOn w:val="Normal"/>
    <w:next w:val="Normal"/>
    <w:autoRedefine/>
    <w:uiPriority w:val="39"/>
    <w:rsid w:val="0064415F"/>
    <w:pPr>
      <w:spacing w:after="100"/>
      <w:ind w:left="240"/>
    </w:pPr>
  </w:style>
  <w:style w:type="table" w:styleId="TableGrid">
    <w:name w:val="Table Grid"/>
    <w:basedOn w:val="TableNormal"/>
    <w:rsid w:val="00E542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078"/>
    <w:pPr>
      <w:ind w:left="720"/>
      <w:contextualSpacing/>
    </w:pPr>
  </w:style>
  <w:style w:type="paragraph" w:styleId="Revision">
    <w:name w:val="Revision"/>
    <w:hidden/>
    <w:uiPriority w:val="99"/>
    <w:semiHidden/>
    <w:rsid w:val="00D81F8B"/>
    <w:pPr>
      <w:spacing w:line="240" w:lineRule="auto"/>
    </w:pPr>
    <w:rPr>
      <w:sz w:val="24"/>
      <w:szCs w:val="24"/>
    </w:rPr>
  </w:style>
  <w:style w:type="character" w:styleId="CommentReference">
    <w:name w:val="annotation reference"/>
    <w:basedOn w:val="DefaultParagraphFont"/>
    <w:rsid w:val="00F16DF4"/>
    <w:rPr>
      <w:sz w:val="16"/>
      <w:szCs w:val="16"/>
    </w:rPr>
  </w:style>
  <w:style w:type="paragraph" w:styleId="CommentText">
    <w:name w:val="annotation text"/>
    <w:basedOn w:val="Normal"/>
    <w:link w:val="CommentTextChar"/>
    <w:rsid w:val="00F16DF4"/>
    <w:pPr>
      <w:spacing w:line="240" w:lineRule="auto"/>
    </w:pPr>
    <w:rPr>
      <w:sz w:val="20"/>
      <w:szCs w:val="20"/>
    </w:rPr>
  </w:style>
  <w:style w:type="character" w:customStyle="1" w:styleId="CommentTextChar">
    <w:name w:val="Comment Text Char"/>
    <w:basedOn w:val="DefaultParagraphFont"/>
    <w:link w:val="CommentText"/>
    <w:rsid w:val="00F16DF4"/>
  </w:style>
  <w:style w:type="paragraph" w:styleId="CommentSubject">
    <w:name w:val="annotation subject"/>
    <w:basedOn w:val="CommentText"/>
    <w:next w:val="CommentText"/>
    <w:link w:val="CommentSubjectChar"/>
    <w:rsid w:val="00F16DF4"/>
    <w:rPr>
      <w:b/>
      <w:bCs/>
    </w:rPr>
  </w:style>
  <w:style w:type="character" w:customStyle="1" w:styleId="CommentSubjectChar">
    <w:name w:val="Comment Subject Char"/>
    <w:basedOn w:val="CommentTextChar"/>
    <w:link w:val="CommentSubject"/>
    <w:rsid w:val="00F16DF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pPr>
        <w:spacing w:line="480" w:lineRule="auto"/>
      </w:pPr>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u w:val="single"/>
    </w:rPr>
  </w:style>
  <w:style w:type="paragraph" w:styleId="Heading2">
    <w:name w:val="heading 2"/>
    <w:basedOn w:val="Normal"/>
    <w:next w:val="Normal"/>
    <w:qFormat/>
    <w:pPr>
      <w:keepNext/>
      <w:jc w:val="center"/>
      <w:outlineLvl w:val="1"/>
    </w:pPr>
    <w:rPr>
      <w:b/>
      <w:szCs w:val="36"/>
    </w:rPr>
  </w:style>
  <w:style w:type="paragraph" w:styleId="Heading3">
    <w:name w:val="heading 3"/>
    <w:basedOn w:val="Normal"/>
    <w:next w:val="Normal"/>
    <w:qFormat/>
    <w:pPr>
      <w:keepNext/>
      <w:tabs>
        <w:tab w:val="left" w:pos="5940"/>
      </w:tabs>
      <w:outlineLvl w:val="2"/>
    </w:pPr>
    <w:rPr>
      <w:sz w:val="28"/>
      <w:szCs w:val="32"/>
    </w:rPr>
  </w:style>
  <w:style w:type="paragraph" w:styleId="Heading4">
    <w:name w:val="heading 4"/>
    <w:basedOn w:val="Normal"/>
    <w:next w:val="Normal"/>
    <w:qFormat/>
    <w:pPr>
      <w:keepNext/>
      <w:jc w:val="center"/>
      <w:outlineLvl w:val="3"/>
    </w:pPr>
    <w:rPr>
      <w:b/>
      <w:i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bCs/>
    </w:rPr>
  </w:style>
  <w:style w:type="paragraph" w:styleId="NormalWeb">
    <w:name w:val="Normal (Web)"/>
    <w:basedOn w:val="Normal"/>
    <w:uiPriority w:val="99"/>
    <w:pPr>
      <w:spacing w:before="100" w:beforeAutospacing="1" w:after="100" w:afterAutospacing="1"/>
    </w:p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character" w:styleId="Hyperlink">
    <w:name w:val="Hyperlink"/>
    <w:basedOn w:val="DefaultParagraphFont"/>
    <w:rPr>
      <w:color w:val="0000FF"/>
      <w:u w:val="single"/>
    </w:rPr>
  </w:style>
  <w:style w:type="character" w:styleId="Strong">
    <w:name w:val="Strong"/>
    <w:basedOn w:val="DefaultParagraphFont"/>
    <w:qFormat/>
    <w:rPr>
      <w:b/>
      <w:bCs/>
    </w:rPr>
  </w:style>
  <w:style w:type="character" w:styleId="FollowedHyperlink">
    <w:name w:val="FollowedHyperlink"/>
    <w:basedOn w:val="DefaultParagraphFont"/>
    <w:rPr>
      <w:color w:val="800080"/>
      <w:u w:val="single"/>
    </w:rPr>
  </w:style>
  <w:style w:type="paragraph" w:styleId="Subtitle">
    <w:name w:val="Subtitle"/>
    <w:basedOn w:val="Normal"/>
    <w:link w:val="SubtitleChar"/>
    <w:qFormat/>
    <w:pPr>
      <w:jc w:val="center"/>
    </w:pPr>
    <w:rPr>
      <w:b/>
      <w:bCs/>
      <w:u w:val="single"/>
    </w:rPr>
  </w:style>
  <w:style w:type="character" w:customStyle="1" w:styleId="HeaderChar">
    <w:name w:val="Header Char"/>
    <w:basedOn w:val="DefaultParagraphFont"/>
    <w:link w:val="Header"/>
    <w:uiPriority w:val="99"/>
    <w:rsid w:val="00D7171E"/>
    <w:rPr>
      <w:sz w:val="24"/>
      <w:szCs w:val="24"/>
    </w:rPr>
  </w:style>
  <w:style w:type="paragraph" w:styleId="BalloonText">
    <w:name w:val="Balloon Text"/>
    <w:basedOn w:val="Normal"/>
    <w:link w:val="BalloonTextChar"/>
    <w:rsid w:val="00D7171E"/>
    <w:rPr>
      <w:rFonts w:ascii="Tahoma" w:hAnsi="Tahoma" w:cs="Tahoma"/>
      <w:sz w:val="16"/>
      <w:szCs w:val="16"/>
    </w:rPr>
  </w:style>
  <w:style w:type="character" w:customStyle="1" w:styleId="BalloonTextChar">
    <w:name w:val="Balloon Text Char"/>
    <w:basedOn w:val="DefaultParagraphFont"/>
    <w:link w:val="BalloonText"/>
    <w:rsid w:val="00D7171E"/>
    <w:rPr>
      <w:rFonts w:ascii="Tahoma" w:hAnsi="Tahoma" w:cs="Tahoma"/>
      <w:sz w:val="16"/>
      <w:szCs w:val="16"/>
    </w:rPr>
  </w:style>
  <w:style w:type="paragraph" w:customStyle="1" w:styleId="Default">
    <w:name w:val="Default"/>
    <w:rsid w:val="000B721E"/>
    <w:pPr>
      <w:autoSpaceDE w:val="0"/>
      <w:autoSpaceDN w:val="0"/>
      <w:adjustRightInd w:val="0"/>
      <w:spacing w:line="240" w:lineRule="auto"/>
    </w:pPr>
    <w:rPr>
      <w:rFonts w:ascii="Arial" w:eastAsiaTheme="minorHAnsi" w:hAnsi="Arial" w:cs="Arial"/>
      <w:color w:val="000000"/>
      <w:sz w:val="24"/>
      <w:szCs w:val="24"/>
    </w:rPr>
  </w:style>
  <w:style w:type="character" w:customStyle="1" w:styleId="FooterChar">
    <w:name w:val="Footer Char"/>
    <w:basedOn w:val="DefaultParagraphFont"/>
    <w:link w:val="Footer"/>
    <w:uiPriority w:val="99"/>
    <w:rsid w:val="00887AE7"/>
    <w:rPr>
      <w:sz w:val="24"/>
      <w:szCs w:val="24"/>
    </w:rPr>
  </w:style>
  <w:style w:type="character" w:customStyle="1" w:styleId="a">
    <w:name w:val="a"/>
    <w:basedOn w:val="DefaultParagraphFont"/>
    <w:rsid w:val="00EB337E"/>
  </w:style>
  <w:style w:type="character" w:customStyle="1" w:styleId="ilad">
    <w:name w:val="il_ad"/>
    <w:basedOn w:val="DefaultParagraphFont"/>
    <w:rsid w:val="000370D9"/>
  </w:style>
  <w:style w:type="character" w:customStyle="1" w:styleId="TitleChar">
    <w:name w:val="Title Char"/>
    <w:basedOn w:val="DefaultParagraphFont"/>
    <w:link w:val="Title"/>
    <w:rsid w:val="00585634"/>
    <w:rPr>
      <w:b/>
      <w:bCs/>
      <w:sz w:val="24"/>
      <w:szCs w:val="24"/>
    </w:rPr>
  </w:style>
  <w:style w:type="character" w:customStyle="1" w:styleId="SubtitleChar">
    <w:name w:val="Subtitle Char"/>
    <w:basedOn w:val="DefaultParagraphFont"/>
    <w:link w:val="Subtitle"/>
    <w:rsid w:val="00B639BD"/>
    <w:rPr>
      <w:b/>
      <w:bCs/>
      <w:sz w:val="24"/>
      <w:szCs w:val="24"/>
      <w:u w:val="single"/>
    </w:rPr>
  </w:style>
  <w:style w:type="paragraph" w:styleId="Bibliography">
    <w:name w:val="Bibliography"/>
    <w:basedOn w:val="Normal"/>
    <w:next w:val="Normal"/>
    <w:uiPriority w:val="37"/>
    <w:unhideWhenUsed/>
    <w:rsid w:val="00176B88"/>
  </w:style>
  <w:style w:type="paragraph" w:styleId="TOCHeading">
    <w:name w:val="TOC Heading"/>
    <w:basedOn w:val="Heading1"/>
    <w:next w:val="Normal"/>
    <w:uiPriority w:val="39"/>
    <w:unhideWhenUsed/>
    <w:qFormat/>
    <w:rsid w:val="0064415F"/>
    <w:pPr>
      <w:keepLines/>
      <w:spacing w:before="480" w:line="276" w:lineRule="auto"/>
      <w:outlineLvl w:val="9"/>
    </w:pPr>
    <w:rPr>
      <w:rFonts w:asciiTheme="majorHAnsi" w:eastAsiaTheme="majorEastAsia" w:hAnsiTheme="majorHAnsi" w:cstheme="majorBidi"/>
      <w:bCs/>
      <w:color w:val="365F91" w:themeColor="accent1" w:themeShade="BF"/>
      <w:sz w:val="28"/>
      <w:szCs w:val="28"/>
      <w:u w:val="none"/>
      <w:lang w:eastAsia="ja-JP"/>
    </w:rPr>
  </w:style>
  <w:style w:type="paragraph" w:styleId="TOC1">
    <w:name w:val="toc 1"/>
    <w:basedOn w:val="Normal"/>
    <w:next w:val="Normal"/>
    <w:autoRedefine/>
    <w:uiPriority w:val="39"/>
    <w:rsid w:val="0064415F"/>
    <w:pPr>
      <w:spacing w:after="100"/>
    </w:pPr>
  </w:style>
  <w:style w:type="paragraph" w:styleId="TOC2">
    <w:name w:val="toc 2"/>
    <w:basedOn w:val="Normal"/>
    <w:next w:val="Normal"/>
    <w:autoRedefine/>
    <w:uiPriority w:val="39"/>
    <w:rsid w:val="0064415F"/>
    <w:pPr>
      <w:spacing w:after="100"/>
      <w:ind w:left="240"/>
    </w:pPr>
  </w:style>
  <w:style w:type="table" w:styleId="TableGrid">
    <w:name w:val="Table Grid"/>
    <w:basedOn w:val="TableNormal"/>
    <w:rsid w:val="00E542B3"/>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72078"/>
    <w:pPr>
      <w:ind w:left="720"/>
      <w:contextualSpacing/>
    </w:pPr>
  </w:style>
  <w:style w:type="paragraph" w:styleId="Revision">
    <w:name w:val="Revision"/>
    <w:hidden/>
    <w:uiPriority w:val="99"/>
    <w:semiHidden/>
    <w:rsid w:val="00D81F8B"/>
    <w:pPr>
      <w:spacing w:line="240" w:lineRule="auto"/>
    </w:pPr>
    <w:rPr>
      <w:sz w:val="24"/>
      <w:szCs w:val="24"/>
    </w:rPr>
  </w:style>
  <w:style w:type="character" w:styleId="CommentReference">
    <w:name w:val="annotation reference"/>
    <w:basedOn w:val="DefaultParagraphFont"/>
    <w:rsid w:val="00F16DF4"/>
    <w:rPr>
      <w:sz w:val="16"/>
      <w:szCs w:val="16"/>
    </w:rPr>
  </w:style>
  <w:style w:type="paragraph" w:styleId="CommentText">
    <w:name w:val="annotation text"/>
    <w:basedOn w:val="Normal"/>
    <w:link w:val="CommentTextChar"/>
    <w:rsid w:val="00F16DF4"/>
    <w:pPr>
      <w:spacing w:line="240" w:lineRule="auto"/>
    </w:pPr>
    <w:rPr>
      <w:sz w:val="20"/>
      <w:szCs w:val="20"/>
    </w:rPr>
  </w:style>
  <w:style w:type="character" w:customStyle="1" w:styleId="CommentTextChar">
    <w:name w:val="Comment Text Char"/>
    <w:basedOn w:val="DefaultParagraphFont"/>
    <w:link w:val="CommentText"/>
    <w:rsid w:val="00F16DF4"/>
  </w:style>
  <w:style w:type="paragraph" w:styleId="CommentSubject">
    <w:name w:val="annotation subject"/>
    <w:basedOn w:val="CommentText"/>
    <w:next w:val="CommentText"/>
    <w:link w:val="CommentSubjectChar"/>
    <w:rsid w:val="00F16DF4"/>
    <w:rPr>
      <w:b/>
      <w:bCs/>
    </w:rPr>
  </w:style>
  <w:style w:type="character" w:customStyle="1" w:styleId="CommentSubjectChar">
    <w:name w:val="Comment Subject Char"/>
    <w:basedOn w:val="CommentTextChar"/>
    <w:link w:val="CommentSubject"/>
    <w:rsid w:val="00F16DF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8822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almartstores.com/Sustainability/9691.aspx" TargetMode="External"/><Relationship Id="rId18" Type="http://schemas.openxmlformats.org/officeDocument/2006/relationships/image" Target="media/image5.jpeg"/><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unidow.com/india%20home%20eng/vmw%20analytic%20services.html" TargetMode="External"/><Relationship Id="rId7" Type="http://schemas.openxmlformats.org/officeDocument/2006/relationships/footnotes" Target="footnotes.xml"/><Relationship Id="rId12" Type="http://schemas.openxmlformats.org/officeDocument/2006/relationships/hyperlink" Target="http://walmartstores.com/download/4055.pdf" TargetMode="External"/><Relationship Id="rId17" Type="http://schemas.openxmlformats.org/officeDocument/2006/relationships/hyperlink" Target="http://mappery.com/map-of/India-Roadway-Map"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7.gif"/><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6.gif"/><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hyperlink" Target="http://upload.wikimedia.org/wikipedia/en/a/a4/Railway_network_schematic_map_2009.png" TargetMode="External"/><Relationship Id="rId22" Type="http://schemas.openxmlformats.org/officeDocument/2006/relationships/header" Target="header1.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Abo12</b:Tag>
    <b:SourceType>InternetSite</b:SourceType>
    <b:Guid>{D3D459E3-9549-404E-9218-9578D9FF52EE}</b:Guid>
    <b:Title>Wal-Mart Corporate</b:Title>
    <b:InternetSiteTitle>About Us</b:InternetSiteTitle>
    <b:Year>2012</b:Year>
    <b:Month>3</b:Month>
    <b:URL>http://walmartstores.com</b:URL>
    <b:RefOrder>13</b:RefOrder>
  </b:Source>
  <b:Source>
    <b:Tag>Wal92</b:Tag>
    <b:SourceType>Book</b:SourceType>
    <b:Guid>{B8F40D6B-6DD8-434A-847B-D9FE3E04D82F}</b:Guid>
    <b:Author>
      <b:Author>
        <b:NameList>
          <b:Person>
            <b:Last>Walton</b:Last>
            <b:First>Sam</b:First>
            <b:Middle>&amp;Heuy J.</b:Middle>
          </b:Person>
        </b:NameList>
      </b:Author>
    </b:Author>
    <b:Title>Sam Walton Made in America:Starting on a Dime</b:Title>
    <b:Year>1992</b:Year>
    <b:City>New York</b:City>
    <b:Publisher>Doubleday Publishing Group</b:Publisher>
    <b:RefOrder>10</b:RefOrder>
  </b:Source>
  <b:Source>
    <b:Tag>Rat12</b:Tag>
    <b:SourceType>InternetSite</b:SourceType>
    <b:Guid>{7A7A9BA9-2D12-4D8E-837B-C63042092C67}</b:Guid>
    <b:Title>SWOT Analysis Wal-Mart</b:Title>
    <b:Year>2012</b:Year>
    <b:Author>
      <b:Author>
        <b:NameList>
          <b:Person>
            <b:Last>Ratheeswaran</b:Last>
            <b:First>V</b:First>
          </b:Person>
        </b:NameList>
      </b:Author>
    </b:Author>
    <b:InternetSiteTitle>poemstips.blogspot.com</b:InternetSiteTitle>
    <b:Month>3</b:Month>
    <b:URL>http://poemstips.blogspot.com/2008/06/swot-analysis-wal-mart.html</b:URL>
    <b:RefOrder>14</b:RefOrder>
  </b:Source>
  <b:Source>
    <b:Tag>Fis12</b:Tag>
    <b:SourceType>InternetSite</b:SourceType>
    <b:Guid>{1DF195D4-3124-445B-8A39-ABDD0D0AF89C}</b:Guid>
    <b:Author>
      <b:Author>
        <b:NameList>
          <b:Person>
            <b:Last>Fishman</b:Last>
            <b:First>C</b:First>
          </b:Person>
        </b:NameList>
      </b:Author>
    </b:Author>
    <b:Title>Wal-Mart goes to India</b:Title>
    <b:InternetSiteTitle>www.guardian.co.uk</b:InternetSiteTitle>
    <b:Year>2012</b:Year>
    <b:Month>3</b:Month>
    <b:URL>http://www.guardian.co.uk/commentisfree/2006/nov/29/walmartgoestoindia</b:URL>
    <b:RefOrder>15</b:RefOrder>
  </b:Source>
  <b:Source>
    <b:Tag>Blo12</b:Tag>
    <b:SourceType>DocumentFromInternetSite</b:SourceType>
    <b:Guid>{8E913793-8E01-407C-8C9A-A3220C501337}</b:Guid>
    <b:Title>Bloomberg Business Week</b:Title>
    <b:InternetSiteTitle>www.businessweek.com</b:InternetSiteTitle>
    <b:Year>2012</b:Year>
    <b:Month>3</b:Month>
    <b:URL>http://www.businessweek.com/magazine/content/06_18/b3982069.html</b:URL>
    <b:RefOrder>16</b:RefOrder>
  </b:Source>
  <b:Source>
    <b:Tag>Reu12</b:Tag>
    <b:SourceType>DocumentFromInternetSite</b:SourceType>
    <b:Guid>{BFE59C1A-1BE0-4AB4-A76C-63393F059253}</b:Guid>
    <b:Title>Reuters.U.S.</b:Title>
    <b:InternetSiteTitle>www.reuters.com</b:InternetSiteTitle>
    <b:Year>2012</b:Year>
    <b:Month>3</b:Month>
    <b:URL>http://www.reuters.com/article/2010/06/03/us-walmat-factbos-idUSTRE6525RP20100603</b:URL>
    <b:RefOrder>17</b:RefOrder>
  </b:Source>
  <b:Source>
    <b:Tag>Bri121</b:Tag>
    <b:SourceType>InternetSite</b:SourceType>
    <b:Guid>{C1F3548B-DF2D-496E-BEB2-BACDF5738023}</b:Guid>
    <b:Title>Geography and History of India</b:Title>
    <b:InternetSiteTitle>geography.about.com</b:InternetSiteTitle>
    <b:Year>2012</b:Year>
    <b:Month>3</b:Month>
    <b:URL>http://geography.about.com/od/indiamaps/a/indiageography.htm</b:URL>
    <b:Author>
      <b:Author>
        <b:NameList>
          <b:Person>
            <b:Last>Briney</b:Last>
            <b:First>A</b:First>
          </b:Person>
        </b:NameList>
      </b:Author>
    </b:Author>
    <b:RefOrder>18</b:RefOrder>
  </b:Source>
  <b:Source>
    <b:Tag>Mur12</b:Tag>
    <b:SourceType>InternetSite</b:SourceType>
    <b:Guid>{D77019B8-7347-4622-99CE-A67A97EF3F05}</b:Guid>
    <b:Author>
      <b:Author>
        <b:NameList>
          <b:Person>
            <b:Last>Murphy</b:Last>
            <b:First>B.U.</b:First>
          </b:Person>
        </b:NameList>
      </b:Author>
    </b:Author>
    <b:Title>India's Natural Resources</b:Title>
    <b:InternetSiteTitle>www.cs.iupui.edu</b:InternetSiteTitle>
    <b:Year>2012</b:Year>
    <b:Month>3</b:Month>
    <b:URL>http://www.cs.iupui.edu/~umurthy/India/resourse.html</b:URL>
    <b:RefOrder>19</b:RefOrder>
  </b:Source>
  <b:Source>
    <b:Tag>Ind12</b:Tag>
    <b:SourceType>InternetSite</b:SourceType>
    <b:Guid>{3CD8B802-A68B-41C3-8D2B-E8168C3C5D6E}</b:Guid>
    <b:Title>India Economic Condition</b:Title>
    <b:InternetSiteTitle>www.economywatch.com</b:InternetSiteTitle>
    <b:Year>2012</b:Year>
    <b:Month>3</b:Month>
    <b:URL>http://www.economywatchcom/ecnomic-conditions/india.html</b:URL>
    <b:RefOrder>20</b:RefOrder>
  </b:Source>
  <b:Source>
    <b:Tag>Lev12</b:Tag>
    <b:SourceType>InternetSite</b:SourceType>
    <b:Guid>{6B3F6EF9-1926-499F-809B-FAD2A99353A5}</b:Guid>
    <b:Author>
      <b:Author>
        <b:NameList>
          <b:Person>
            <b:Last>Levitt</b:Last>
            <b:First>A.</b:First>
          </b:Person>
        </b:NameList>
      </b:Author>
    </b:Author>
    <b:Title>India's Infrastructure:Much Work to Be Done</b:Title>
    <b:InternetSiteTitle>stocks.investopedia.com</b:InternetSiteTitle>
    <b:Year>2012</b:Year>
    <b:Month>3</b:Month>
    <b:URL>http://stocks.investopedia.com/stock-ananlysis/2011/Indias-Infrastructure-Much-Work-To-Be-Done-INXX-GE-GCTAF-SLX0518.aspx</b:URL>
    <b:RefOrder>21</b:RefOrder>
  </b:Source>
  <b:Source>
    <b:Tag>Bha12</b:Tag>
    <b:SourceType>InternetSite</b:SourceType>
    <b:Guid>{F42AD17B-8B88-498D-AE78-BF757B4F19EB}</b:Guid>
    <b:Author>
      <b:Author>
        <b:NameList>
          <b:Person>
            <b:Last>Bhansali</b:Last>
            <b:First>H.</b:First>
          </b:Person>
        </b:NameList>
      </b:Author>
    </b:Author>
    <b:Title>The Financial Telegraph:FDI in retail</b:Title>
    <b:InternetSiteTitle>www.thefinancialtelegraph.com</b:InternetSiteTitle>
    <b:Year>2012</b:Year>
    <b:Month>3</b:Month>
    <b:URL>http://www.thefinancialtelegraph.com/world-financial-nes/fdi-in-retail-walmart-hails-india-decision-as-first-importan-step/7980/</b:URL>
    <b:RefOrder>22</b:RefOrder>
  </b:Source>
  <b:Source>
    <b:Tag>Wha12</b:Tag>
    <b:SourceType>InternetSite</b:SourceType>
    <b:Guid>{251F3E8E-F378-4872-A322-D221BFE7BBAE}</b:Guid>
    <b:Title>What are teachings of Hinduism</b:Title>
    <b:InternetSiteTitle>wiki.answers.com</b:InternetSiteTitle>
    <b:Year>2012</b:Year>
    <b:Month>3</b:Month>
    <b:URL>http://wiki.answers.com/Q/What_are_teackings_of_Hinduism</b:URL>
    <b:RefOrder>23</b:RefOrder>
  </b:Source>
  <b:Source>
    <b:Tag>Roo12</b:Tag>
    <b:SourceType>DocumentFromInternetSite</b:SourceType>
    <b:Guid>{B0A93969-95EF-4325-8433-65F1378C4C89}</b:Guid>
    <b:Title>Wal-Mart in India: Opportunities vs. Threats</b:Title>
    <b:InternetSiteTitle>www.ibscdc.org</b:InternetSiteTitle>
    <b:Year>2012</b:Year>
    <b:Month>3</b:Month>
    <b:URL>http://www.ibscdc.org/Case_Studies/strategy/Market%20Entry%20Strategies/MES0027.htm</b:URL>
    <b:Author>
      <b:Author>
        <b:NameList>
          <b:Person>
            <b:Last>Roopa</b:Last>
          </b:Person>
        </b:NameList>
      </b:Author>
    </b:Author>
    <b:RefOrder>24</b:RefOrder>
  </b:Source>
  <b:Source>
    <b:Tag>Cul12</b:Tag>
    <b:SourceType>InternetSite</b:SourceType>
    <b:Guid>{A2776458-8E1C-4A6B-A0A8-18B81D121BA7}</b:Guid>
    <b:Title>Culture</b:Title>
    <b:InternetSiteTitle>www.mapsofindia.</b:InternetSiteTitle>
    <b:Year>2012</b:Year>
    <b:Month>3</b:Month>
    <b:URL>http://www.mapsofindia.com/culture/</b:URL>
    <b:RefOrder>8</b:RefOrder>
  </b:Source>
  <b:Source>
    <b:Tag>Soc12</b:Tag>
    <b:SourceType>InternetSite</b:SourceType>
    <b:Guid>{24751A7A-CA2A-4EA3-B91D-CD9FF79EDDAE}</b:Guid>
    <b:Title>Social Impact guide</b:Title>
    <b:InternetSiteTitle>www.nmfs.noaa.gov</b:InternetSiteTitle>
    <b:Year>2012</b:Year>
    <b:Month>3</b:Month>
    <b:URL>http://nmfs.noaa.gov/social_impact_guide.htm</b:URL>
    <b:RefOrder>25</b:RefOrder>
  </b:Source>
  <b:Source>
    <b:Tag>Doi12</b:Tag>
    <b:SourceType>InternetSite</b:SourceType>
    <b:Guid>{07517A4D-4029-43E1-AE44-2ADCF5D859E1}</b:Guid>
    <b:Title>Doing Business India</b:Title>
    <b:InternetSiteTitle>www.kwintessential.co.uk</b:InternetSiteTitle>
    <b:Year>2012</b:Year>
    <b:Month>3</b:Month>
    <b:URL>http://www.kwintessential.co.uk/etiquette/doing-business-india.html</b:URL>
    <b:RefOrder>26</b:RefOrder>
  </b:Source>
  <b:Source>
    <b:Tag>Int12</b:Tag>
    <b:SourceType>InternetSite</b:SourceType>
    <b:Guid>{BF92A786-4884-4A09-BC91-1ECB565CB565}</b:Guid>
    <b:Title>International Business</b:Title>
    <b:InternetSiteTitle>www.mbaknol.com</b:InternetSiteTitle>
    <b:Year>2012</b:Year>
    <b:Month>3</b:Month>
    <b:URL>http://www.mbaknol.com/international-business/promotion-component-of-the-global-marketing-mix-and-global-promotion-strategies/</b:URL>
    <b:RefOrder>27</b:RefOrder>
  </b:Source>
  <b:Source>
    <b:Tag>Glo12</b:Tag>
    <b:SourceType>InternetSite</b:SourceType>
    <b:Guid>{19DEEEE0-C5B1-465D-8DD5-134201C3060F}</b:Guid>
    <b:Title>Global Promotional Strategies</b:Title>
    <b:InternetSiteTitle>www.scribd.com</b:InternetSiteTitle>
    <b:Year>2012</b:Year>
    <b:Month>3</b:Month>
    <b:URL>http://www.scribd.com/doc/19603778/Global-Promotional-Strategies</b:URL>
    <b:RefOrder>28</b:RefOrder>
  </b:Source>
  <b:Source>
    <b:Tag>Chi12</b:Tag>
    <b:SourceType>InternetSite</b:SourceType>
    <b:Guid>{23CE6924-7E8E-40E3-884D-BE581B54EA20}</b:Guid>
    <b:Title>China India Skyscraper Boom May Herald Downturn</b:Title>
    <b:InternetSiteTitle>www.thejakartapost.com</b:InternetSiteTitle>
    <b:Year>2012</b:Year>
    <b:Month>3</b:Month>
    <b:URL>http://www.thejakartapost.com/news/2012/01/11/china-india-skyscraper-boom-may-herald-downturn.html</b:URL>
    <b:RefOrder>29</b:RefOrder>
  </b:Source>
  <b:Source>
    <b:Tag>Ind121</b:Tag>
    <b:SourceType>InternetSite</b:SourceType>
    <b:Guid>{810C4B14-F40E-40C2-B282-2E508D16A88F}</b:Guid>
    <b:Title>Indian Economy 2011</b:Title>
    <b:InternetSiteTitle>vmwblog.unidow.com</b:InternetSiteTitle>
    <b:Year>2012</b:Year>
    <b:Month>3</b:Month>
    <b:URL>http://vmwblog.unidow.com/2010/10/22/indian-economy-2011</b:URL>
    <b:RefOrder>30</b:RefOrder>
  </b:Source>
  <b:Source>
    <b:Tag>Pat12</b:Tag>
    <b:SourceType>InternetSite</b:SourceType>
    <b:Guid>{226F5BBE-BF3F-4A2D-9EC3-5B7E66431C8A}</b:Guid>
    <b:Title>Patel Roles SOBs India</b:Title>
    <b:InternetSiteTitle>info.worldbank.org</b:InternetSiteTitle>
    <b:Year>2012</b:Year>
    <b:Month>3</b:Month>
    <b:URL>http://info.worldbank.org/etools/docs/library/83812/Patel_RoleSOBsIndia-FINAL.pdf</b:URL>
    <b:RefOrder>31</b:RefOrder>
  </b:Source>
  <b:Source>
    <b:Tag>Tra12</b:Tag>
    <b:SourceType>InternetSite</b:SourceType>
    <b:Guid>{D8B8DE5E-D75D-4119-BF81-9F047002C6C4}</b:Guid>
    <b:Title>Trade Policy</b:Title>
    <b:InternetSiteTitle>www.meti.go.jp</b:InternetSiteTitle>
    <b:Year>2012</b:Year>
    <b:Month>3</b:Month>
    <b:URL>http://www.meti.go.jp/policy/trade_policy/asia/sw_asia/data/Barriers%20to20%Business%20in%India.pdf</b:URL>
    <b:RefOrder>7</b:RefOrder>
  </b:Source>
  <b:Source>
    <b:Tag>Sus12</b:Tag>
    <b:SourceType>InternetSite</b:SourceType>
    <b:Guid>{5D3ACAB1-F890-4699-B332-1F12E85DF7D9}</b:Guid>
    <b:Title>Sustainability</b:Title>
    <b:InternetSiteTitle>walmartstores.com</b:InternetSiteTitle>
    <b:Year>2012</b:Year>
    <b:Month>3</b:Month>
    <b:URL>http://walmartstores.com/sustainability/9292.aspx</b:URL>
    <b:RefOrder>32</b:RefOrder>
  </b:Source>
  <b:Source>
    <b:Tag>Wal12</b:Tag>
    <b:SourceType>InternetSite</b:SourceType>
    <b:Guid>{CFD92B0B-942F-4FDD-AEB0-D699FF4D5E01}</b:Guid>
    <b:Title>Walmart in India</b:Title>
    <b:InternetSiteTitle>www.chillibreeze.com</b:InternetSiteTitle>
    <b:Year>2012</b:Year>
    <b:Month>3</b:Month>
    <b:URL>http://www.chllibreeze.com/articles_various/Walmart-in-India.asp</b:URL>
    <b:RefOrder>33</b:RefOrder>
  </b:Source>
  <b:Source>
    <b:Tag>Eco12</b:Tag>
    <b:SourceType>InternetSite</b:SourceType>
    <b:Guid>{7610565B-E7AB-4961-91E4-E14371865A48}</b:Guid>
    <b:Title>Economies/Asia and the Pacific</b:Title>
    <b:InternetSiteTitle>www.nationsencyclopedia.com</b:InternetSiteTitle>
    <b:Year>2012</b:Year>
    <b:Month>3</b:Month>
    <b:URL>http://www.nationsencyclopedia.com/economies/Asia-and-the-Pacific/India.html</b:URL>
    <b:RefOrder>34</b:RefOrder>
  </b:Source>
  <b:Source>
    <b:Tag>Rai12</b:Tag>
    <b:SourceType>InternetSite</b:SourceType>
    <b:Guid>{2776A7B1-2DF9-43B7-940B-8246D4D5E58B}</b:Guid>
    <b:Title>Railway Network Schematic map</b:Title>
    <b:InternetSiteTitle>en.wikipedia.org</b:InternetSiteTitle>
    <b:Year>2012</b:Year>
    <b:Month>3</b:Month>
    <b:URL>http://en.wikipedia.org/wiki/File:Railway_network_schematic_map_2009.png</b:URL>
    <b:RefOrder>35</b:RefOrder>
  </b:Source>
  <b:Source>
    <b:Tag>Inv12</b:Tag>
    <b:SourceType>InternetSite</b:SourceType>
    <b:Guid>{647AA447-9DCD-4E4B-B347-A0DFF8442FD4}</b:Guid>
    <b:Title>Investment Risks in India</b:Title>
    <b:InternetSiteTitle>www.indiaonestop.com</b:InternetSiteTitle>
    <b:Year>2012</b:Year>
    <b:Month>3</b:Month>
    <b:Day>18</b:Day>
    <b:URL>http://www.indiaonestop.com/risk.htm#Political</b:URL>
    <b:RefOrder>9</b:RefOrder>
  </b:Source>
  <b:Source>
    <b:Tag>Ind122</b:Tag>
    <b:SourceType>InternetSite</b:SourceType>
    <b:Guid>{688D7136-9BFC-4FA2-9A00-EF4C280D596B}</b:Guid>
    <b:Title>India Inflation Rate</b:Title>
    <b:InternetSiteTitle>TradingEconomics.com</b:InternetSiteTitle>
    <b:Year>2012</b:Year>
    <b:Month>3</b:Month>
    <b:Day>18</b:Day>
    <b:URL>http://www.tradingeconomics.com/india/infaltion-cpi</b:URL>
    <b:RefOrder>36</b:RefOrder>
  </b:Source>
  <b:Source>
    <b:Tag>Sou12</b:Tag>
    <b:SourceType>InternetSite</b:SourceType>
    <b:Guid>{F5BC8BD1-3FF8-42C9-A4F7-0D5DF1972DFE}</b:Guid>
    <b:Title>Sources of Finance: Ownership Capital</b:Title>
    <b:InternetSiteTitle>economywatch.com</b:InternetSiteTitle>
    <b:Year>2012</b:Year>
    <b:Month>3</b:Month>
    <b:Day>18</b:Day>
    <b:URL>http://www.economywatch.com/finance/sources-of-finance.html</b:URL>
    <b:RefOrder>37</b:RefOrder>
  </b:Source>
  <b:Source>
    <b:Tag>Fin12</b:Tag>
    <b:SourceType>InternetSite</b:SourceType>
    <b:Guid>{8E6275A3-2E4C-403F-9B60-04E5C23AD480}</b:Guid>
    <b:Title>Financing a Start Up Business: Sources of Finance</b:Title>
    <b:InternetSiteTitle>business.gov</b:InternetSiteTitle>
    <b:Year>2012</b:Year>
    <b:Month>3</b:Month>
    <b:Day>18</b:Day>
    <b:URL>http://business.gov.in/starting_business/source_finance.php</b:URL>
    <b:RefOrder>38</b:RefOrder>
  </b:Source>
  <b:Source>
    <b:Tag>Eco121</b:Tag>
    <b:SourceType>InternetSite</b:SourceType>
    <b:Guid>{4473B1E6-C17B-4391-AF6B-B84D0E695F0D}</b:Guid>
    <b:Title>Economic Factors in India</b:Title>
    <b:InternetSiteTitle>www.ehow.com</b:InternetSiteTitle>
    <b:Year>2012</b:Year>
    <b:Month>3</b:Month>
    <b:Day>18</b:Day>
    <b:URL>http://www.ehow.com/list_7200753_economic-factors-inida.html</b:URL>
    <b:RefOrder>39</b:RefOrder>
  </b:Source>
  <b:Source>
    <b:Tag>IWa12</b:Tag>
    <b:SourceType>InternetSite</b:SourceType>
    <b:Guid>{5E500CD6-CB46-4E65-9A6A-5B0643829D3D}</b:Guid>
    <b:Title>I Watch Wake up call for India</b:Title>
    <b:InternetSiteTitle>www.wakeupcall.org</b:InternetSiteTitle>
    <b:Year>2012</b:Year>
    <b:Month>3</b:Month>
    <b:Day>18</b:Day>
    <b:URL>http://www.wakeupcall.org/employment/population_bomb.php</b:URL>
    <b:RefOrder>3</b:RefOrder>
  </b:Source>
  <b:Source>
    <b:Tag>Ind123</b:Tag>
    <b:SourceType>InternetSite</b:SourceType>
    <b:Guid>{D0431B4C-81CC-4BEB-86C5-D792ADBE9CFA}</b:Guid>
    <b:Title>India: Foreign Trade Policy</b:Title>
    <b:InternetSiteTitle>web.worldbank.org</b:InternetSiteTitle>
    <b:Year>2012</b:Year>
    <b:Month>3</b:Month>
    <b:Day>18</b:Day>
    <b:URL>http://web.worldbank.org/WBSITE/EXTERNAL/COUNTRIES/SOUTHASIA</b:URL>
    <b:RefOrder>40</b:RefOrder>
  </b:Source>
  <b:Source>
    <b:Tag>Tra121</b:Tag>
    <b:SourceType>InternetSite</b:SourceType>
    <b:Guid>{BF8F0698-D0CC-4A7A-B8F0-70840D6390B9}</b:Guid>
    <b:Title>Trade Barriers in India</b:Title>
    <b:InternetSiteTitle>www.globaltrade.net</b:InternetSiteTitle>
    <b:Year>2012</b:Year>
    <b:Month>3</b:Month>
    <b:Day>18</b:Day>
    <b:URL>http://wwwglobaltrade.net/f/business/text/India/Trade-Policy-Trade-Barrier</b:URL>
    <b:RefOrder>2</b:RefOrder>
  </b:Source>
  <b:Source>
    <b:Tag>Cha12</b:Tag>
    <b:SourceType>DocumentFromInternetSite</b:SourceType>
    <b:Guid>{7B3D6AAF-8C58-4E7E-81E1-9A7B8E68D172}</b:Guid>
    <b:Title>Wal-Mart's Supply Chain Managment Practices</b:Title>
    <b:InternetSiteTitle>mohanchandran.files.wordpress.com</b:InternetSiteTitle>
    <b:Year>2012</b:Year>
    <b:Month>3</b:Month>
    <b:URL>http://mohanchandran.files.wordpress.com/2008/01/wal-mart.pdf</b:URL>
    <b:Author>
      <b:Author>
        <b:NameList>
          <b:Person>
            <b:Last>Chandran</b:Last>
            <b:First>M.</b:First>
          </b:Person>
        </b:NameList>
      </b:Author>
    </b:Author>
    <b:RefOrder>41</b:RefOrder>
  </b:Source>
  <b:Source>
    <b:Tag>Lun12</b:Tag>
    <b:SourceType>DocumentFromInternetSite</b:SourceType>
    <b:Guid>{D1632D41-4DE9-402D-96C9-6696FE4C4F40}</b:Guid>
    <b:Author>
      <b:Author>
        <b:NameList>
          <b:Person>
            <b:Last>Lunberg</b:Last>
            <b:First>A.</b:First>
          </b:Person>
        </b:NameList>
      </b:Author>
    </b:Author>
    <b:Title>IT Inside the World's Biggest Company.</b:Title>
    <b:InternetSiteTitle>www.cio.com</b:InternetSiteTitle>
    <b:Year>2012</b:Year>
    <b:Month>3</b:Month>
    <b:Day>19</b:Day>
    <b:URL>http://www.cio.com/article/31174/Wal_Mart_IT_Inside_the_World_s_Biggest_Company?page=2&amp;taxomnomyId=3154</b:URL>
    <b:RefOrder>42</b:RefOrder>
  </b:Source>
  <b:Source>
    <b:Tag>Wal121</b:Tag>
    <b:SourceType>InternetSite</b:SourceType>
    <b:Guid>{4BB19F5B-EFD2-4E49-93F5-53A96D451CEB}</b:Guid>
    <b:Title>Wal-Mart Enters India in 50:50 with Bharti</b:Title>
    <b:InternetSiteTitle>www.domain-b.com</b:InternetSiteTitle>
    <b:Year>2012</b:Year>
    <b:Month>3</b:Month>
    <b:Day>19</b:Day>
    <b:URL>http://www.domain-b.com/industry/retail/2007086_wal_mart.html</b:URL>
    <b:RefOrder>43</b:RefOrder>
  </b:Source>
  <b:Source>
    <b:Tag>Moz12</b:Tag>
    <b:SourceType>InternetSite</b:SourceType>
    <b:Guid>{4E621478-5D28-4FF0-BB02-9B4557DCA163}</b:Guid>
    <b:Author>
      <b:Author>
        <b:NameList>
          <b:Person>
            <b:Last>Mozumder</b:Last>
            <b:First>S.G.</b:First>
          </b:Person>
        </b:NameList>
      </b:Author>
    </b:Author>
    <b:Title>Wal-Mart says its entry will benefit India</b:Title>
    <b:InternetSiteTitle>www.rediff.com</b:InternetSiteTitle>
    <b:Year>2012</b:Year>
    <b:Month>3</b:Month>
    <b:Day>21</b:Day>
    <b:URL>http://www.rediff.com/money/2007/may/31wal.htm</b:URL>
    <b:RefOrder>44</b:RefOrder>
  </b:Source>
  <b:Source>
    <b:Tag>Wal123</b:Tag>
    <b:SourceType>InternetSite</b:SourceType>
    <b:Guid>{790AA662-A1A1-4764-B2CE-1A394B6F81C8}</b:Guid>
    <b:Title>Wal-Mart 2010 Financial Review</b:Title>
    <b:InternetSiteTitle>http://cdn.walmartstores.com</b:InternetSiteTitle>
    <b:Year>2012</b:Year>
    <b:Month>3</b:Month>
    <b:Day>23</b:Day>
    <b:URL>http://cdn.walmartstores.com/sites/AnnualReport/2010/PDF/01_WMT%202010_Financials.pdf</b:URL>
    <b:RefOrder>12</b:RefOrder>
  </b:Source>
  <b:Source>
    <b:Tag>Wal122</b:Tag>
    <b:SourceType>InternetSite</b:SourceType>
    <b:Guid>{DA81FB98-0C32-4550-B1E3-457587B50FD1}</b:Guid>
    <b:Title>Wal-Mart Financial Review</b:Title>
    <b:InternetSiteTitle>walmartstores.com</b:InternetSiteTitle>
    <b:Year>2012</b:Year>
    <b:Month>3</b:Month>
    <b:Day>23</b:Day>
    <b:URL>http://walmartstores.com/sites/annualreport/2011/financials/2011_Financials.pdf</b:URL>
    <b:RefOrder>11</b:RefOrder>
  </b:Source>
  <b:Source>
    <b:Tag>Ada12</b:Tag>
    <b:SourceType>InternetSite</b:SourceType>
    <b:Guid>{4CF6B28D-EA19-4E77-A4CD-F0BACE12A4FD}</b:Guid>
    <b:Author>
      <b:Author>
        <b:NameList>
          <b:Person>
            <b:Last>Adam</b:Last>
          </b:Person>
        </b:NameList>
      </b:Author>
    </b:Author>
    <b:Title>Wal-Mart SWOT Analysis Free SWOT Analysis</b:Title>
    <b:InternetSiteTitle>www.freeswotanalysis.com</b:InternetSiteTitle>
    <b:Year>2012</b:Year>
    <b:Month>4</b:Month>
    <b:URL>http://www.freeswotanalysis.com/retailing-swot/83-wal-mart-swot-analysis.html</b:URL>
    <b:RefOrder>4</b:RefOrder>
  </b:Source>
  <b:Source>
    <b:Tag>Ind124</b:Tag>
    <b:SourceType>InternetSite</b:SourceType>
    <b:Guid>{C2DF7BC0-742E-4345-A215-707FA940C1B3}</b:Guid>
    <b:Title>India Economic Condition</b:Title>
    <b:InternetSiteTitle>www.economywatch.com</b:InternetSiteTitle>
    <b:Year>2012</b:Year>
    <b:Month>4</b:Month>
    <b:URL>http://www.economywatch.com/economic-conditions/india.html</b:URL>
    <b:RefOrder>45</b:RefOrder>
  </b:Source>
  <b:Source>
    <b:Tag>Ind125</b:Tag>
    <b:SourceType>InternetSite</b:SourceType>
    <b:Guid>{68B843DC-7FE0-4997-A821-62A591C83047}</b:Guid>
    <b:Title>India Railway Network Schematic Map-India</b:Title>
    <b:InternetSiteTitle>mappery.com</b:InternetSiteTitle>
    <b:Year>2012</b:Year>
    <b:Month>4</b:Month>
    <b:Day>9</b:Day>
    <b:URL>http://mappery.com/india-railway-network-schematic-map</b:URL>
    <b:RefOrder>46</b:RefOrder>
  </b:Source>
  <b:Source>
    <b:Tag>Int121</b:Tag>
    <b:SourceType>InternetSite</b:SourceType>
    <b:Guid>{AE1E5B20-DD96-4F77-87EF-249C34C9842A}</b:Guid>
    <b:Title>International Business Environment</b:Title>
    <b:InternetSiteTitle>crab.rutgers.edu</b:InternetSiteTitle>
    <b:Year>2012</b:Year>
    <b:Month>4</b:Month>
    <b:URL>http://crab.rutgers.edu/~sambhary/International%20Business%20Environment/notes/International%20HRM%20&amp;20%Labor.pdg</b:URL>
    <b:RefOrder>5</b:RefOrder>
  </b:Source>
  <b:Source>
    <b:Tag>wps12</b:Tag>
    <b:SourceType>InternetSite</b:SourceType>
    <b:Guid>{E2A2EFD6-E288-4746-91FF-3DD679BC5FFC}</b:Guid>
    <b:InternetSiteTitle>wps.prenhall.com</b:InternetSiteTitle>
    <b:Year>2012</b:Year>
    <b:Month>4</b:Month>
    <b:URL>http://wps.prenhall.com/wps/media/objects/728/745520/chapter13.pdf</b:URL>
    <b:RefOrder>6</b:RefOrder>
  </b:Source>
  <b:Source>
    <b:Tag>Con12</b:Tag>
    <b:SourceType>InternetSite</b:SourceType>
    <b:Guid>{454AA70F-398A-400C-9857-8E6DF3FF62B9}</b:Guid>
    <b:Title>Constitution of India</b:Title>
    <b:InternetSiteTitle>indida.gov.in</b:InternetSiteTitle>
    <b:Year>2012</b:Year>
    <b:Month>4</b:Month>
    <b:Day>13</b:Day>
    <b:URL>http://india.gov.in/govt/constitutions_india.php</b:URL>
    <b:RefOrder>1</b:RefOrder>
  </b:Source>
</b:Sources>
</file>

<file path=customXml/itemProps1.xml><?xml version="1.0" encoding="utf-8"?>
<ds:datastoreItem xmlns:ds="http://schemas.openxmlformats.org/officeDocument/2006/customXml" ds:itemID="{E722B51A-BB11-4D7B-ACE2-220272B55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10718</Words>
  <Characters>61099</Characters>
  <Application>Microsoft Office Word</Application>
  <DocSecurity>0</DocSecurity>
  <Lines>509</Lines>
  <Paragraphs>143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71674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Lawrence</dc:creator>
  <cp:lastModifiedBy>Lee Vang</cp:lastModifiedBy>
  <cp:revision>2</cp:revision>
  <dcterms:created xsi:type="dcterms:W3CDTF">2012-04-14T22:39:00Z</dcterms:created>
  <dcterms:modified xsi:type="dcterms:W3CDTF">2012-04-14T22:39:00Z</dcterms:modified>
</cp:coreProperties>
</file>